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9516E" w:rsidRDefault="00E47338">
      <w:pPr>
        <w:rPr>
          <w:rFonts w:ascii="Source Sans Pro" w:eastAsia="Source Sans Pro" w:hAnsi="Source Sans Pro" w:cs="Source Sans Pro"/>
          <w:b/>
          <w:sz w:val="36"/>
          <w:szCs w:val="36"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  <w:sz w:val="36"/>
          <w:szCs w:val="36"/>
        </w:rPr>
        <w:t>Regina Public School Teachers' Association</w:t>
      </w:r>
    </w:p>
    <w:p w14:paraId="00000002" w14:textId="77777777" w:rsidR="00F9516E" w:rsidRDefault="00E47338">
      <w:pPr>
        <w:rPr>
          <w:rFonts w:ascii="Source Sans Pro" w:eastAsia="Source Sans Pro" w:hAnsi="Source Sans Pro" w:cs="Source Sans Pro"/>
          <w:b/>
          <w:sz w:val="36"/>
          <w:szCs w:val="36"/>
        </w:rPr>
      </w:pPr>
      <w:proofErr w:type="gramStart"/>
      <w:r>
        <w:rPr>
          <w:rFonts w:ascii="Source Sans Pro" w:eastAsia="Source Sans Pro" w:hAnsi="Source Sans Pro" w:cs="Source Sans Pro"/>
          <w:b/>
          <w:sz w:val="36"/>
          <w:szCs w:val="36"/>
        </w:rPr>
        <w:t>4.1  Fees</w:t>
      </w:r>
      <w:proofErr w:type="gramEnd"/>
      <w:r>
        <w:rPr>
          <w:rFonts w:ascii="Source Sans Pro" w:eastAsia="Source Sans Pro" w:hAnsi="Source Sans Pro" w:cs="Source Sans Pro"/>
          <w:b/>
          <w:sz w:val="36"/>
          <w:szCs w:val="36"/>
        </w:rPr>
        <w:t xml:space="preserve"> &amp; Financial Matters</w:t>
      </w:r>
    </w:p>
    <w:p w14:paraId="00000003" w14:textId="77777777" w:rsidR="00F9516E" w:rsidRDefault="00F9516E">
      <w:pPr>
        <w:spacing w:after="0"/>
        <w:rPr>
          <w:rFonts w:ascii="Source Sans Pro" w:eastAsia="Source Sans Pro" w:hAnsi="Source Sans Pro" w:cs="Source Sans Pro"/>
          <w:b/>
          <w:sz w:val="20"/>
          <w:szCs w:val="20"/>
        </w:rPr>
      </w:pPr>
    </w:p>
    <w:p w14:paraId="00000004" w14:textId="77777777" w:rsidR="00F9516E" w:rsidRDefault="00E47338">
      <w:pPr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Beliefs:</w:t>
      </w:r>
    </w:p>
    <w:p w14:paraId="00000005" w14:textId="77777777" w:rsidR="00F9516E" w:rsidRDefault="00E47338">
      <w:p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The Local Association has the right to levy fees upon their members to support the work of </w:t>
      </w:r>
    </w:p>
    <w:p w14:paraId="00000006" w14:textId="77777777" w:rsidR="00F9516E" w:rsidRDefault="00E47338">
      <w:pPr>
        <w:spacing w:after="120"/>
        <w:rPr>
          <w:rFonts w:ascii="Source Sans Pro" w:eastAsia="Source Sans Pro" w:hAnsi="Source Sans Pro" w:cs="Source Sans Pro"/>
        </w:rPr>
      </w:pPr>
      <w:proofErr w:type="gramStart"/>
      <w:r>
        <w:rPr>
          <w:rFonts w:ascii="Source Sans Pro" w:eastAsia="Source Sans Pro" w:hAnsi="Source Sans Pro" w:cs="Source Sans Pro"/>
        </w:rPr>
        <w:t>the</w:t>
      </w:r>
      <w:proofErr w:type="gramEnd"/>
      <w:r>
        <w:rPr>
          <w:rFonts w:ascii="Source Sans Pro" w:eastAsia="Source Sans Pro" w:hAnsi="Source Sans Pro" w:cs="Source Sans Pro"/>
        </w:rPr>
        <w:t xml:space="preserve"> local association as per STF Bylaw.</w:t>
      </w:r>
    </w:p>
    <w:p w14:paraId="00000007" w14:textId="77777777" w:rsidR="00F9516E" w:rsidRDefault="00E47338">
      <w:p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The revenues of the Association belong to all members, managed by the Executive Council, </w:t>
      </w:r>
    </w:p>
    <w:p w14:paraId="00000008" w14:textId="77777777" w:rsidR="00F9516E" w:rsidRDefault="00E47338">
      <w:pPr>
        <w:spacing w:after="120"/>
        <w:rPr>
          <w:rFonts w:ascii="Source Sans Pro" w:eastAsia="Source Sans Pro" w:hAnsi="Source Sans Pro" w:cs="Source Sans Pro"/>
        </w:rPr>
      </w:pPr>
      <w:proofErr w:type="gramStart"/>
      <w:r>
        <w:rPr>
          <w:rFonts w:ascii="Source Sans Pro" w:eastAsia="Source Sans Pro" w:hAnsi="Source Sans Pro" w:cs="Source Sans Pro"/>
        </w:rPr>
        <w:t>through</w:t>
      </w:r>
      <w:proofErr w:type="gramEnd"/>
      <w:r>
        <w:rPr>
          <w:rFonts w:ascii="Source Sans Pro" w:eastAsia="Source Sans Pro" w:hAnsi="Source Sans Pro" w:cs="Source Sans Pro"/>
        </w:rPr>
        <w:t xml:space="preserve"> the principles of accountability and transparency.</w:t>
      </w:r>
    </w:p>
    <w:p w14:paraId="00000009" w14:textId="77777777" w:rsidR="00F9516E" w:rsidRDefault="00F9516E">
      <w:pPr>
        <w:spacing w:after="120"/>
        <w:rPr>
          <w:rFonts w:ascii="Source Sans Pro" w:eastAsia="Source Sans Pro" w:hAnsi="Source Sans Pro" w:cs="Source Sans Pro"/>
          <w:sz w:val="24"/>
          <w:szCs w:val="24"/>
        </w:rPr>
      </w:pPr>
    </w:p>
    <w:p w14:paraId="0000000A" w14:textId="77777777" w:rsidR="00F9516E" w:rsidRDefault="00E47338">
      <w:pPr>
        <w:spacing w:after="1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Principles:</w:t>
      </w:r>
    </w:p>
    <w:p w14:paraId="0000000B" w14:textId="77777777" w:rsidR="00F9516E" w:rsidRDefault="00E47338">
      <w:pPr>
        <w:numPr>
          <w:ilvl w:val="0"/>
          <w:numId w:val="1"/>
        </w:numPr>
        <w:spacing w:after="0"/>
        <w:ind w:right="-36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The financial resources of the RPSTA will be managed in accordance with the principles of fidu</w:t>
      </w:r>
      <w:r>
        <w:rPr>
          <w:rFonts w:ascii="Source Sans Pro" w:eastAsia="Source Sans Pro" w:hAnsi="Source Sans Pro" w:cs="Source Sans Pro"/>
        </w:rPr>
        <w:t xml:space="preserve">ciary responsibility </w:t>
      </w:r>
      <w:ins w:id="1" w:author="Devon Peters" w:date="2019-11-28T23:28:00Z">
        <w:r>
          <w:rPr>
            <w:rFonts w:ascii="Source Sans Pro" w:eastAsia="Source Sans Pro" w:hAnsi="Source Sans Pro" w:cs="Source Sans Pro"/>
          </w:rPr>
          <w:t>which means to “act in the best interest of the beneficiaries”</w:t>
        </w:r>
      </w:ins>
    </w:p>
    <w:p w14:paraId="0000000C" w14:textId="77777777" w:rsidR="00F9516E" w:rsidRDefault="00E47338">
      <w:pPr>
        <w:numPr>
          <w:ilvl w:val="0"/>
          <w:numId w:val="1"/>
        </w:numPr>
        <w:spacing w:after="0"/>
        <w:ind w:right="-36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Fees should reflect the needs of the organization as outlined in </w:t>
      </w:r>
      <w:r>
        <w:rPr>
          <w:rFonts w:ascii="Source Sans Pro" w:eastAsia="Source Sans Pro" w:hAnsi="Source Sans Pro" w:cs="Source Sans Pro"/>
        </w:rPr>
        <w:t xml:space="preserve">the budget </w:t>
      </w:r>
      <w:ins w:id="2" w:author="Devon Peters" w:date="2019-11-28T23:15:00Z">
        <w:r>
          <w:rPr>
            <w:rFonts w:ascii="Source Sans Pro" w:eastAsia="Source Sans Pro" w:hAnsi="Source Sans Pro" w:cs="Source Sans Pro"/>
          </w:rPr>
          <w:t>and strategic plan</w:t>
        </w:r>
      </w:ins>
    </w:p>
    <w:p w14:paraId="0000000D" w14:textId="77777777" w:rsidR="00F9516E" w:rsidRDefault="00E47338">
      <w:pPr>
        <w:numPr>
          <w:ilvl w:val="0"/>
          <w:numId w:val="1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All expenses should be related to the business of the Association and its mem</w:t>
      </w:r>
      <w:r>
        <w:rPr>
          <w:rFonts w:ascii="Source Sans Pro" w:eastAsia="Source Sans Pro" w:hAnsi="Source Sans Pro" w:cs="Source Sans Pro"/>
        </w:rPr>
        <w:t>bers</w:t>
      </w:r>
    </w:p>
    <w:p w14:paraId="0000000E" w14:textId="77777777" w:rsidR="00F9516E" w:rsidRDefault="00E47338">
      <w:pPr>
        <w:numPr>
          <w:ilvl w:val="0"/>
          <w:numId w:val="1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A reasonable budget surplus should be maintained to cover predictable future expenses of the association</w:t>
      </w:r>
    </w:p>
    <w:p w14:paraId="0000000F" w14:textId="77777777" w:rsidR="00F9516E" w:rsidRDefault="00E47338">
      <w:pPr>
        <w:numPr>
          <w:ilvl w:val="0"/>
          <w:numId w:val="1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A reasonable operational reserve should be maintained to cover emergent </w:t>
      </w:r>
      <w:ins w:id="3" w:author="Devon Peters" w:date="2019-11-28T23:15:00Z">
        <w:r>
          <w:rPr>
            <w:rFonts w:ascii="Source Sans Pro" w:eastAsia="Source Sans Pro" w:hAnsi="Source Sans Pro" w:cs="Source Sans Pro"/>
          </w:rPr>
          <w:t xml:space="preserve">and strategic </w:t>
        </w:r>
      </w:ins>
      <w:r>
        <w:rPr>
          <w:rFonts w:ascii="Source Sans Pro" w:eastAsia="Source Sans Pro" w:hAnsi="Source Sans Pro" w:cs="Source Sans Pro"/>
        </w:rPr>
        <w:t>expenses of the association</w:t>
      </w:r>
    </w:p>
    <w:p w14:paraId="00000010" w14:textId="77777777" w:rsidR="00F9516E" w:rsidRDefault="00E47338">
      <w:pPr>
        <w:numPr>
          <w:ilvl w:val="0"/>
          <w:numId w:val="1"/>
        </w:numPr>
        <w:rPr>
          <w:rFonts w:ascii="Source Sans Pro" w:eastAsia="Source Sans Pro" w:hAnsi="Source Sans Pro" w:cs="Source Sans Pro"/>
          <w:i/>
        </w:rPr>
      </w:pPr>
      <w:r>
        <w:rPr>
          <w:rFonts w:ascii="Source Sans Pro" w:eastAsia="Source Sans Pro" w:hAnsi="Source Sans Pro" w:cs="Source Sans Pro"/>
        </w:rPr>
        <w:t>A formal annual inspection of the organization</w:t>
      </w:r>
      <w:ins w:id="4" w:author="Devon Peters" w:date="2019-11-28T23:31:00Z">
        <w:r>
          <w:rPr>
            <w:rFonts w:ascii="Source Sans Pro" w:eastAsia="Source Sans Pro" w:hAnsi="Source Sans Pro" w:cs="Source Sans Pro"/>
          </w:rPr>
          <w:t>’</w:t>
        </w:r>
      </w:ins>
      <w:r>
        <w:rPr>
          <w:rFonts w:ascii="Source Sans Pro" w:eastAsia="Source Sans Pro" w:hAnsi="Source Sans Pro" w:cs="Source Sans Pro"/>
        </w:rPr>
        <w:t xml:space="preserve">s </w:t>
      </w:r>
      <w:ins w:id="5" w:author="Devon Peters" w:date="2019-11-28T23:30:00Z">
        <w:r>
          <w:rPr>
            <w:rFonts w:ascii="Source Sans Pro" w:eastAsia="Source Sans Pro" w:hAnsi="Source Sans Pro" w:cs="Source Sans Pro"/>
          </w:rPr>
          <w:t>financial position</w:t>
        </w:r>
      </w:ins>
      <w:del w:id="6" w:author="Devon Peters" w:date="2019-11-28T23:30:00Z">
        <w:r>
          <w:rPr>
            <w:rFonts w:ascii="Source Sans Pro" w:eastAsia="Source Sans Pro" w:hAnsi="Source Sans Pro" w:cs="Source Sans Pro"/>
          </w:rPr>
          <w:delText>accounts</w:delText>
        </w:r>
      </w:del>
      <w:r>
        <w:rPr>
          <w:rFonts w:ascii="Source Sans Pro" w:eastAsia="Source Sans Pro" w:hAnsi="Source Sans Pro" w:cs="Source Sans Pro"/>
        </w:rPr>
        <w:t xml:space="preserve"> known as an Audit will be done and presented to </w:t>
      </w:r>
      <w:ins w:id="7" w:author="Devon Peters" w:date="2019-11-28T23:30:00Z">
        <w:r>
          <w:rPr>
            <w:rFonts w:ascii="Source Sans Pro" w:eastAsia="Source Sans Pro" w:hAnsi="Source Sans Pro" w:cs="Source Sans Pro"/>
          </w:rPr>
          <w:t xml:space="preserve">members through </w:t>
        </w:r>
      </w:ins>
      <w:r>
        <w:rPr>
          <w:rFonts w:ascii="Source Sans Pro" w:eastAsia="Source Sans Pro" w:hAnsi="Source Sans Pro" w:cs="Source Sans Pro"/>
        </w:rPr>
        <w:t>Assembly</w:t>
      </w:r>
    </w:p>
    <w:p w14:paraId="00000011" w14:textId="77777777" w:rsidR="00F9516E" w:rsidRDefault="00E47338">
      <w:pPr>
        <w:rPr>
          <w:rFonts w:ascii="Source Sans Pro" w:eastAsia="Source Sans Pro" w:hAnsi="Source Sans Pro" w:cs="Source Sans Pro"/>
          <w:b/>
          <w:sz w:val="24"/>
          <w:szCs w:val="24"/>
        </w:rPr>
      </w:pPr>
      <w:ins w:id="8" w:author="Devon Peters" w:date="2019-11-28T23:32:00Z">
        <w:r>
          <w:rPr>
            <w:rFonts w:ascii="Source Sans Pro" w:eastAsia="Source Sans Pro" w:hAnsi="Source Sans Pro" w:cs="Source Sans Pro"/>
          </w:rPr>
          <w:t xml:space="preserve">4.2 </w:t>
        </w:r>
      </w:ins>
      <w:r>
        <w:rPr>
          <w:rFonts w:ascii="Source Sans Pro" w:eastAsia="Source Sans Pro" w:hAnsi="Source Sans Pro" w:cs="Source Sans Pro"/>
          <w:b/>
          <w:sz w:val="24"/>
          <w:szCs w:val="24"/>
        </w:rPr>
        <w:t>Procedures:</w:t>
      </w:r>
    </w:p>
    <w:p w14:paraId="00000012" w14:textId="77777777" w:rsidR="00F9516E" w:rsidRDefault="00E47338">
      <w:pPr>
        <w:spacing w:after="0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Annual Budget</w:t>
      </w:r>
    </w:p>
    <w:p w14:paraId="00000013" w14:textId="77777777" w:rsidR="00F9516E" w:rsidRDefault="00E47338">
      <w:pPr>
        <w:numPr>
          <w:ilvl w:val="0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The RPSTA Executive Council is responsible for </w:t>
      </w:r>
      <w:del w:id="9" w:author="Devon Peters" w:date="2019-11-28T01:54:00Z">
        <w:r>
          <w:rPr>
            <w:rFonts w:ascii="Source Sans Pro" w:eastAsia="Source Sans Pro" w:hAnsi="Source Sans Pro" w:cs="Source Sans Pro"/>
          </w:rPr>
          <w:delText xml:space="preserve">upholding </w:delText>
        </w:r>
      </w:del>
      <w:r>
        <w:rPr>
          <w:rFonts w:ascii="Source Sans Pro" w:eastAsia="Source Sans Pro" w:hAnsi="Source Sans Pro" w:cs="Source Sans Pro"/>
        </w:rPr>
        <w:t>maintaining the fina</w:t>
      </w:r>
      <w:r>
        <w:rPr>
          <w:rFonts w:ascii="Source Sans Pro" w:eastAsia="Source Sans Pro" w:hAnsi="Source Sans Pro" w:cs="Source Sans Pro"/>
        </w:rPr>
        <w:t>ncial stability and well-being of the Association through an annual budget</w:t>
      </w:r>
      <w:ins w:id="10" w:author="Devon Peters" w:date="2019-11-28T03:19:00Z">
        <w:r>
          <w:rPr>
            <w:rFonts w:ascii="Source Sans Pro" w:eastAsia="Source Sans Pro" w:hAnsi="Source Sans Pro" w:cs="Source Sans Pro"/>
          </w:rPr>
          <w:t>ing</w:t>
        </w:r>
      </w:ins>
      <w:r>
        <w:rPr>
          <w:rFonts w:ascii="Source Sans Pro" w:eastAsia="Source Sans Pro" w:hAnsi="Source Sans Pro" w:cs="Source Sans Pro"/>
        </w:rPr>
        <w:t xml:space="preserve"> process. </w:t>
      </w:r>
    </w:p>
    <w:p w14:paraId="00000014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The process shall be conducted in the following manner:</w:t>
      </w:r>
    </w:p>
    <w:p w14:paraId="00000015" w14:textId="77777777" w:rsidR="00F9516E" w:rsidRDefault="00E47338">
      <w:pPr>
        <w:numPr>
          <w:ilvl w:val="2"/>
          <w:numId w:val="2"/>
        </w:numPr>
        <w:spacing w:after="0"/>
        <w:ind w:right="-360"/>
        <w:rPr>
          <w:ins w:id="11" w:author="Devon Peters" w:date="2019-11-28T03:51:00Z"/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An audited financial statement and draft budget will be presented to the Executive Council for review </w:t>
      </w:r>
      <w:del w:id="12" w:author="Devon Peters" w:date="2019-11-28T01:55:00Z">
        <w:r>
          <w:rPr>
            <w:rFonts w:ascii="Source Sans Pro" w:eastAsia="Source Sans Pro" w:hAnsi="Source Sans Pro" w:cs="Source Sans Pro"/>
            <w:strike/>
          </w:rPr>
          <w:delText>at least one month</w:delText>
        </w:r>
        <w:r>
          <w:rPr>
            <w:rFonts w:ascii="Source Sans Pro" w:eastAsia="Source Sans Pro" w:hAnsi="Source Sans Pro" w:cs="Source Sans Pro"/>
          </w:rPr>
          <w:delText xml:space="preserve"> </w:delText>
        </w:r>
      </w:del>
      <w:r>
        <w:rPr>
          <w:rFonts w:ascii="Source Sans Pro" w:eastAsia="Source Sans Pro" w:hAnsi="Source Sans Pro" w:cs="Source Sans Pro"/>
        </w:rPr>
        <w:t xml:space="preserve">prior to </w:t>
      </w:r>
      <w:del w:id="13" w:author="Devon Peters" w:date="2019-11-28T01:55:00Z">
        <w:r>
          <w:rPr>
            <w:rFonts w:ascii="Source Sans Pro" w:eastAsia="Source Sans Pro" w:hAnsi="Source Sans Pro" w:cs="Source Sans Pro"/>
            <w:strike/>
          </w:rPr>
          <w:delText>the AGM.</w:delText>
        </w:r>
        <w:r>
          <w:rPr>
            <w:rFonts w:ascii="Source Sans Pro" w:eastAsia="Source Sans Pro" w:hAnsi="Source Sans Pro" w:cs="Source Sans Pro"/>
          </w:rPr>
          <w:delText xml:space="preserve"> </w:delText>
        </w:r>
      </w:del>
      <w:r>
        <w:rPr>
          <w:rFonts w:ascii="Source Sans Pro" w:eastAsia="Source Sans Pro" w:hAnsi="Source Sans Pro" w:cs="Source Sans Pro"/>
        </w:rPr>
        <w:t xml:space="preserve"> being submitted to Assembly.  </w:t>
      </w:r>
    </w:p>
    <w:p w14:paraId="00000016" w14:textId="77777777" w:rsidR="00F9516E" w:rsidRDefault="00E47338">
      <w:pPr>
        <w:numPr>
          <w:ilvl w:val="2"/>
          <w:numId w:val="2"/>
        </w:numPr>
        <w:spacing w:after="0"/>
        <w:ind w:right="-360"/>
        <w:rPr>
          <w:rFonts w:ascii="Source Sans Pro" w:eastAsia="Source Sans Pro" w:hAnsi="Source Sans Pro" w:cs="Source Sans Pro"/>
        </w:rPr>
      </w:pPr>
      <w:ins w:id="14" w:author="Devon Peters" w:date="2019-11-28T03:51:00Z">
        <w:r>
          <w:rPr>
            <w:rFonts w:ascii="Source Sans Pro" w:eastAsia="Source Sans Pro" w:hAnsi="Source Sans Pro" w:cs="Source Sans Pro"/>
          </w:rPr>
          <w:t>As part of the budgeting process committees may submit a written budget request to Executive Council during the budget process to amend their budget line for the upcoming year.</w:t>
        </w:r>
      </w:ins>
    </w:p>
    <w:p w14:paraId="00000017" w14:textId="77777777" w:rsidR="00F9516E" w:rsidRDefault="00E47338">
      <w:pPr>
        <w:numPr>
          <w:ilvl w:val="2"/>
          <w:numId w:val="2"/>
        </w:numPr>
        <w:spacing w:after="0"/>
        <w:ind w:right="-36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The Executive Council will </w:t>
      </w:r>
      <w:del w:id="15" w:author="Devon Peters" w:date="2019-11-28T02:34:00Z">
        <w:r>
          <w:rPr>
            <w:rFonts w:ascii="Source Sans Pro" w:eastAsia="Source Sans Pro" w:hAnsi="Source Sans Pro" w:cs="Source Sans Pro"/>
            <w:strike/>
          </w:rPr>
          <w:delText>prepare and</w:delText>
        </w:r>
        <w:r>
          <w:rPr>
            <w:rFonts w:ascii="Source Sans Pro" w:eastAsia="Source Sans Pro" w:hAnsi="Source Sans Pro" w:cs="Source Sans Pro"/>
          </w:rPr>
          <w:delText xml:space="preserve"> </w:delText>
        </w:r>
      </w:del>
      <w:r>
        <w:rPr>
          <w:rFonts w:ascii="Source Sans Pro" w:eastAsia="Source Sans Pro" w:hAnsi="Source Sans Pro" w:cs="Source Sans Pro"/>
        </w:rPr>
        <w:t xml:space="preserve">propose an annual budget including Fees and </w:t>
      </w:r>
      <w:ins w:id="16" w:author="Devon Peters" w:date="2019-11-28T02:35:00Z">
        <w:r>
          <w:rPr>
            <w:rFonts w:ascii="Source Sans Pro" w:eastAsia="Source Sans Pro" w:hAnsi="Source Sans Pro" w:cs="Source Sans Pro"/>
          </w:rPr>
          <w:t xml:space="preserve">the previous </w:t>
        </w:r>
        <w:proofErr w:type="gramStart"/>
        <w:r>
          <w:rPr>
            <w:rFonts w:ascii="Source Sans Pro" w:eastAsia="Source Sans Pro" w:hAnsi="Source Sans Pro" w:cs="Source Sans Pro"/>
          </w:rPr>
          <w:t>year’s</w:t>
        </w:r>
        <w:proofErr w:type="gramEnd"/>
        <w:r>
          <w:rPr>
            <w:rFonts w:ascii="Source Sans Pro" w:eastAsia="Source Sans Pro" w:hAnsi="Source Sans Pro" w:cs="Source Sans Pro"/>
          </w:rPr>
          <w:t xml:space="preserve"> </w:t>
        </w:r>
      </w:ins>
      <w:r>
        <w:rPr>
          <w:rFonts w:ascii="Source Sans Pro" w:eastAsia="Source Sans Pro" w:hAnsi="Source Sans Pro" w:cs="Source Sans Pro"/>
        </w:rPr>
        <w:t>audited financial statements to Assembly one month prior to the Annual General Meeting (AGM).</w:t>
      </w:r>
    </w:p>
    <w:p w14:paraId="00000018" w14:textId="77777777" w:rsidR="00F9516E" w:rsidRDefault="00E47338">
      <w:pPr>
        <w:numPr>
          <w:ilvl w:val="2"/>
          <w:numId w:val="2"/>
        </w:numPr>
        <w:spacing w:after="0"/>
        <w:ind w:right="-36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lastRenderedPageBreak/>
        <w:t>The membership will approve it’s fees</w:t>
      </w:r>
      <w:ins w:id="17" w:author="Devon Peters" w:date="2019-11-28T23:39:00Z">
        <w:r>
          <w:rPr>
            <w:rFonts w:ascii="Source Sans Pro" w:eastAsia="Source Sans Pro" w:hAnsi="Source Sans Pro" w:cs="Source Sans Pro"/>
          </w:rPr>
          <w:t>, independent school f</w:t>
        </w:r>
        <w:r>
          <w:rPr>
            <w:rFonts w:ascii="Source Sans Pro" w:eastAsia="Source Sans Pro" w:hAnsi="Source Sans Pro" w:cs="Source Sans Pro"/>
          </w:rPr>
          <w:t>ees</w:t>
        </w:r>
      </w:ins>
      <w:r>
        <w:rPr>
          <w:rFonts w:ascii="Source Sans Pro" w:eastAsia="Source Sans Pro" w:hAnsi="Source Sans Pro" w:cs="Source Sans Pro"/>
        </w:rPr>
        <w:t xml:space="preserve"> and an Annual Budget </w:t>
      </w:r>
      <w:commentRangeStart w:id="18"/>
      <w:del w:id="19" w:author="Devon Peters" w:date="2019-11-28T02:32:00Z">
        <w:r>
          <w:rPr>
            <w:rFonts w:ascii="Source Sans Pro" w:eastAsia="Source Sans Pro" w:hAnsi="Source Sans Pro" w:cs="Source Sans Pro"/>
            <w:strike/>
          </w:rPr>
          <w:delText>and Fees</w:delText>
        </w:r>
        <w:r>
          <w:rPr>
            <w:rFonts w:ascii="Source Sans Pro" w:eastAsia="Source Sans Pro" w:hAnsi="Source Sans Pro" w:cs="Source Sans Pro"/>
          </w:rPr>
          <w:delText xml:space="preserve"> </w:delText>
        </w:r>
      </w:del>
      <w:commentRangeEnd w:id="18"/>
      <w:r>
        <w:commentReference w:id="18"/>
      </w:r>
      <w:r>
        <w:rPr>
          <w:rFonts w:ascii="Source Sans Pro" w:eastAsia="Source Sans Pro" w:hAnsi="Source Sans Pro" w:cs="Source Sans Pro"/>
        </w:rPr>
        <w:t xml:space="preserve">at the AGM as per STF Bylaw </w:t>
      </w:r>
    </w:p>
    <w:p w14:paraId="00000019" w14:textId="77777777" w:rsidR="00F9516E" w:rsidRDefault="00F9516E">
      <w:pPr>
        <w:spacing w:after="0"/>
        <w:ind w:right="-360"/>
        <w:rPr>
          <w:rFonts w:ascii="Source Sans Pro" w:eastAsia="Source Sans Pro" w:hAnsi="Source Sans Pro" w:cs="Source Sans Pro"/>
          <w:strike/>
        </w:rPr>
      </w:pPr>
    </w:p>
    <w:p w14:paraId="0000001A" w14:textId="77777777" w:rsidR="00F9516E" w:rsidRDefault="00E47338">
      <w:pPr>
        <w:spacing w:after="0"/>
        <w:ind w:right="-360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Expenses</w:t>
      </w:r>
    </w:p>
    <w:p w14:paraId="0000001B" w14:textId="77777777" w:rsidR="00F9516E" w:rsidRDefault="00E47338">
      <w:pPr>
        <w:numPr>
          <w:ilvl w:val="0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The RPSTA will reimburse members for </w:t>
      </w:r>
      <w:commentRangeStart w:id="20"/>
      <w:r>
        <w:rPr>
          <w:rFonts w:ascii="Source Sans Pro" w:eastAsia="Source Sans Pro" w:hAnsi="Source Sans Pro" w:cs="Source Sans Pro"/>
        </w:rPr>
        <w:t>real and</w:t>
      </w:r>
      <w:commentRangeEnd w:id="20"/>
      <w:r>
        <w:commentReference w:id="20"/>
      </w:r>
      <w:r>
        <w:rPr>
          <w:rFonts w:ascii="Source Sans Pro" w:eastAsia="Source Sans Pro" w:hAnsi="Source Sans Pro" w:cs="Source Sans Pro"/>
        </w:rPr>
        <w:t xml:space="preserve"> reasonable any expenses not covered by another organization.</w:t>
      </w:r>
    </w:p>
    <w:p w14:paraId="0000001C" w14:textId="77777777" w:rsidR="00F9516E" w:rsidRDefault="00E47338">
      <w:pPr>
        <w:numPr>
          <w:ilvl w:val="1"/>
          <w:numId w:val="2"/>
        </w:numPr>
        <w:spacing w:after="0"/>
        <w:ind w:right="-360"/>
      </w:pPr>
      <w:r>
        <w:rPr>
          <w:rFonts w:ascii="Source Sans Pro" w:eastAsia="Source Sans Pro" w:hAnsi="Source Sans Pro" w:cs="Source Sans Pro"/>
        </w:rPr>
        <w:t xml:space="preserve">Claims must be submitted to Executive Council for review </w:t>
      </w:r>
      <w:r>
        <w:rPr>
          <w:rFonts w:ascii="Source Sans Pro" w:eastAsia="Source Sans Pro" w:hAnsi="Source Sans Pro" w:cs="Source Sans Pro"/>
        </w:rPr>
        <w:t xml:space="preserve">and be accompanied by receipts.   </w:t>
      </w:r>
    </w:p>
    <w:p w14:paraId="0000001D" w14:textId="77777777" w:rsidR="00F9516E" w:rsidRDefault="00E47338">
      <w:pPr>
        <w:numPr>
          <w:ilvl w:val="1"/>
          <w:numId w:val="2"/>
        </w:numPr>
        <w:spacing w:after="0"/>
      </w:pPr>
      <w:r>
        <w:t xml:space="preserve">Prior approval for expenses should </w:t>
      </w:r>
      <w:r>
        <w:rPr>
          <w:rFonts w:ascii="Source Sans Pro" w:eastAsia="Source Sans Pro" w:hAnsi="Source Sans Pro" w:cs="Source Sans Pro"/>
        </w:rPr>
        <w:t xml:space="preserve">be obtained from the Executive Council if </w:t>
      </w:r>
      <w:proofErr w:type="gramStart"/>
      <w:r>
        <w:rPr>
          <w:rFonts w:ascii="Source Sans Pro" w:eastAsia="Source Sans Pro" w:hAnsi="Source Sans Pro" w:cs="Source Sans Pro"/>
        </w:rPr>
        <w:t>the  expense</w:t>
      </w:r>
      <w:proofErr w:type="gramEnd"/>
      <w:r>
        <w:rPr>
          <w:rFonts w:ascii="Source Sans Pro" w:eastAsia="Source Sans Pro" w:hAnsi="Source Sans Pro" w:cs="Source Sans Pro"/>
        </w:rPr>
        <w:t xml:space="preserve">  will  exceed a budget line by more than 10% or $100.00 whichever is greater.</w:t>
      </w:r>
    </w:p>
    <w:p w14:paraId="0000001E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Expenses deemed unreasonable by Executive Council may</w:t>
      </w:r>
      <w:r>
        <w:rPr>
          <w:rFonts w:ascii="Source Sans Pro" w:eastAsia="Source Sans Pro" w:hAnsi="Source Sans Pro" w:cs="Source Sans Pro"/>
        </w:rPr>
        <w:t xml:space="preserve"> not be approved or </w:t>
      </w:r>
      <w:r>
        <w:rPr>
          <w:rFonts w:ascii="Source Sans Pro" w:eastAsia="Source Sans Pro" w:hAnsi="Source Sans Pro" w:cs="Source Sans Pro"/>
        </w:rPr>
        <w:tab/>
        <w:t>reimbursed.</w:t>
      </w:r>
    </w:p>
    <w:p w14:paraId="0000001F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ins w:id="21" w:author="Devon Peters" w:date="2019-11-29T00:09:00Z">
        <w:r>
          <w:rPr>
            <w:rFonts w:ascii="Source Sans Pro" w:eastAsia="Source Sans Pro" w:hAnsi="Source Sans Pro" w:cs="Source Sans Pro"/>
          </w:rPr>
          <w:t xml:space="preserve">No more than one </w:t>
        </w:r>
        <w:proofErr w:type="spellStart"/>
        <w:r>
          <w:rPr>
            <w:rFonts w:ascii="Source Sans Pro" w:eastAsia="Source Sans Pro" w:hAnsi="Source Sans Pro" w:cs="Source Sans Pro"/>
          </w:rPr>
          <w:t>one</w:t>
        </w:r>
        <w:proofErr w:type="spellEnd"/>
        <w:r>
          <w:rPr>
            <w:rFonts w:ascii="Source Sans Pro" w:eastAsia="Source Sans Pro" w:hAnsi="Source Sans Pro" w:cs="Source Sans Pro"/>
          </w:rPr>
          <w:t xml:space="preserve"> alcoholic beverage per member, per event shall be expensed to the RPSTA unless approved by the Executive Council prior to the event.</w:t>
        </w:r>
      </w:ins>
    </w:p>
    <w:p w14:paraId="00000020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Claims submitted to the RPSTA should be paid promptly, usually within</w:t>
      </w:r>
      <w:r>
        <w:rPr>
          <w:rFonts w:ascii="Source Sans Pro" w:eastAsia="Source Sans Pro" w:hAnsi="Source Sans Pro" w:cs="Source Sans Pro"/>
        </w:rPr>
        <w:t xml:space="preserve"> 30 days.</w:t>
      </w:r>
    </w:p>
    <w:p w14:paraId="00000021" w14:textId="77777777" w:rsidR="00F9516E" w:rsidRDefault="00F9516E">
      <w:pPr>
        <w:spacing w:after="0"/>
        <w:ind w:right="-360"/>
        <w:rPr>
          <w:rFonts w:ascii="Source Sans Pro" w:eastAsia="Source Sans Pro" w:hAnsi="Source Sans Pro" w:cs="Source Sans Pro"/>
          <w:u w:val="single"/>
        </w:rPr>
      </w:pPr>
    </w:p>
    <w:p w14:paraId="00000022" w14:textId="77777777" w:rsidR="00F9516E" w:rsidRDefault="00E47338">
      <w:pPr>
        <w:spacing w:after="0"/>
        <w:ind w:right="-360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Bills</w:t>
      </w:r>
    </w:p>
    <w:p w14:paraId="00000023" w14:textId="77777777" w:rsidR="00F9516E" w:rsidRDefault="00E47338">
      <w:pPr>
        <w:numPr>
          <w:ilvl w:val="0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All bills must be approved by the Executive Council noting allocation of expenses to a specific budget line. </w:t>
      </w:r>
    </w:p>
    <w:p w14:paraId="00000024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bills must be passed through a motion by Executive Council, where discussion and questions may occur;</w:t>
      </w:r>
    </w:p>
    <w:p w14:paraId="00000025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proofErr w:type="gramStart"/>
      <w:r>
        <w:rPr>
          <w:rFonts w:ascii="Source Sans Pro" w:eastAsia="Source Sans Pro" w:hAnsi="Source Sans Pro" w:cs="Source Sans Pro"/>
        </w:rPr>
        <w:t>the</w:t>
      </w:r>
      <w:proofErr w:type="gramEnd"/>
      <w:r>
        <w:rPr>
          <w:rFonts w:ascii="Source Sans Pro" w:eastAsia="Source Sans Pro" w:hAnsi="Source Sans Pro" w:cs="Source Sans Pro"/>
        </w:rPr>
        <w:t xml:space="preserve"> mover and seconder of t</w:t>
      </w:r>
      <w:r>
        <w:rPr>
          <w:rFonts w:ascii="Source Sans Pro" w:eastAsia="Source Sans Pro" w:hAnsi="Source Sans Pro" w:cs="Source Sans Pro"/>
        </w:rPr>
        <w:t>he motion are required to sign each bill for payment authorization.</w:t>
      </w:r>
    </w:p>
    <w:p w14:paraId="00000026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proofErr w:type="gramStart"/>
      <w:r>
        <w:rPr>
          <w:rFonts w:ascii="Source Sans Pro" w:eastAsia="Source Sans Pro" w:hAnsi="Source Sans Pro" w:cs="Source Sans Pro"/>
        </w:rPr>
        <w:t>bills</w:t>
      </w:r>
      <w:proofErr w:type="gramEnd"/>
      <w:r>
        <w:rPr>
          <w:rFonts w:ascii="Source Sans Pro" w:eastAsia="Source Sans Pro" w:hAnsi="Source Sans Pro" w:cs="Source Sans Pro"/>
        </w:rPr>
        <w:t xml:space="preserve"> should be approved prior to payment unless they are regular monthly operational expenses that are automatically paid by credit card. </w:t>
      </w:r>
    </w:p>
    <w:p w14:paraId="00000027" w14:textId="77777777" w:rsidR="00F9516E" w:rsidRDefault="00F9516E">
      <w:pPr>
        <w:spacing w:after="0"/>
        <w:rPr>
          <w:rFonts w:ascii="Source Sans Pro" w:eastAsia="Source Sans Pro" w:hAnsi="Source Sans Pro" w:cs="Source Sans Pro"/>
        </w:rPr>
      </w:pPr>
    </w:p>
    <w:p w14:paraId="00000028" w14:textId="77777777" w:rsidR="00F9516E" w:rsidRDefault="00E47338">
      <w:pPr>
        <w:spacing w:after="0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Signing Authority</w:t>
      </w:r>
    </w:p>
    <w:p w14:paraId="00000029" w14:textId="77777777" w:rsidR="00F9516E" w:rsidRDefault="00E47338">
      <w:pPr>
        <w:numPr>
          <w:ilvl w:val="0"/>
          <w:numId w:val="2"/>
        </w:numPr>
        <w:spacing w:after="0"/>
      </w:pPr>
      <w:r>
        <w:rPr>
          <w:rFonts w:ascii="Source Sans Pro" w:eastAsia="Source Sans Pro" w:hAnsi="Source Sans Pro" w:cs="Source Sans Pro"/>
        </w:rPr>
        <w:t>Signing authority for the RPS</w:t>
      </w:r>
      <w:r>
        <w:rPr>
          <w:rFonts w:ascii="Source Sans Pro" w:eastAsia="Source Sans Pro" w:hAnsi="Source Sans Pro" w:cs="Source Sans Pro"/>
        </w:rPr>
        <w:t>TA</w:t>
      </w:r>
      <w:r>
        <w:rPr>
          <w:rFonts w:ascii="Source Sans Pro" w:eastAsia="Source Sans Pro" w:hAnsi="Source Sans Pro" w:cs="Source Sans Pro"/>
          <w:b/>
        </w:rPr>
        <w:t xml:space="preserve"> </w:t>
      </w:r>
      <w:r>
        <w:rPr>
          <w:rFonts w:ascii="Source Sans Pro" w:eastAsia="Source Sans Pro" w:hAnsi="Source Sans Pro" w:cs="Source Sans Pro"/>
        </w:rPr>
        <w:t xml:space="preserve">shall be </w:t>
      </w:r>
      <w:r>
        <w:rPr>
          <w:rFonts w:ascii="Source Sans Pro" w:eastAsia="Source Sans Pro" w:hAnsi="Source Sans Pro" w:cs="Source Sans Pro"/>
          <w:strike/>
        </w:rPr>
        <w:t>restricted to</w:t>
      </w:r>
      <w:r>
        <w:rPr>
          <w:rFonts w:ascii="Source Sans Pro" w:eastAsia="Source Sans Pro" w:hAnsi="Source Sans Pro" w:cs="Source Sans Pro"/>
        </w:rPr>
        <w:t xml:space="preserve"> the President, Vice-President, and Treasurer or Bookkeeper. </w:t>
      </w:r>
    </w:p>
    <w:p w14:paraId="0000002A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Changes to signing authority should be completed within 30 days of a personnel change.</w:t>
      </w:r>
    </w:p>
    <w:p w14:paraId="0000002B" w14:textId="77777777" w:rsidR="00F9516E" w:rsidRDefault="00E47338">
      <w:pPr>
        <w:numPr>
          <w:ilvl w:val="1"/>
          <w:numId w:val="2"/>
        </w:numPr>
        <w:spacing w:after="0"/>
      </w:pPr>
      <w:r>
        <w:rPr>
          <w:rFonts w:ascii="Source Sans Pro" w:eastAsia="Source Sans Pro" w:hAnsi="Source Sans Pro" w:cs="Source Sans Pro"/>
        </w:rPr>
        <w:t xml:space="preserve">All expense payments require the signatures </w:t>
      </w:r>
      <w:r>
        <w:rPr>
          <w:rFonts w:ascii="Source Sans Pro" w:eastAsia="Source Sans Pro" w:hAnsi="Source Sans Pro" w:cs="Source Sans Pro"/>
        </w:rPr>
        <w:t xml:space="preserve">of two of the three signing authorities. </w:t>
      </w:r>
    </w:p>
    <w:p w14:paraId="0000002C" w14:textId="77777777" w:rsidR="00F9516E" w:rsidRDefault="00E47338">
      <w:pPr>
        <w:numPr>
          <w:ilvl w:val="1"/>
          <w:numId w:val="2"/>
        </w:numPr>
        <w:spacing w:after="0"/>
      </w:pPr>
      <w:r>
        <w:rPr>
          <w:rFonts w:ascii="Source Sans Pro" w:eastAsia="Source Sans Pro" w:hAnsi="Source Sans Pro" w:cs="Source Sans Pro"/>
        </w:rPr>
        <w:t>Any payment made to a person with signing authority must be signed by the other two signing authorities</w:t>
      </w:r>
    </w:p>
    <w:p w14:paraId="0000002D" w14:textId="77777777" w:rsidR="00F9516E" w:rsidRDefault="00F9516E">
      <w:pPr>
        <w:spacing w:after="0"/>
        <w:rPr>
          <w:rFonts w:ascii="Source Sans Pro" w:eastAsia="Source Sans Pro" w:hAnsi="Source Sans Pro" w:cs="Source Sans Pro"/>
          <w:strike/>
        </w:rPr>
      </w:pPr>
    </w:p>
    <w:p w14:paraId="0000002E" w14:textId="77777777" w:rsidR="00F9516E" w:rsidRDefault="00E47338">
      <w:pPr>
        <w:spacing w:after="0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Position of Treasurer</w:t>
      </w:r>
    </w:p>
    <w:p w14:paraId="0000002F" w14:textId="77777777" w:rsidR="00F9516E" w:rsidRDefault="00E47338">
      <w:pPr>
        <w:numPr>
          <w:ilvl w:val="0"/>
          <w:numId w:val="2"/>
        </w:numPr>
        <w:spacing w:after="0"/>
        <w:rPr>
          <w:rFonts w:ascii="Source Sans Pro" w:eastAsia="Source Sans Pro" w:hAnsi="Source Sans Pro" w:cs="Source Sans Pro"/>
        </w:rPr>
      </w:pPr>
      <w:ins w:id="22" w:author="Devon Peters" w:date="2019-11-28T02:26:00Z">
        <w:r>
          <w:rPr>
            <w:rFonts w:ascii="Source Sans Pro" w:eastAsia="Source Sans Pro" w:hAnsi="Source Sans Pro" w:cs="Source Sans Pro"/>
            <w:u w:val="single"/>
          </w:rPr>
          <w:t xml:space="preserve">The position of Treasurer </w:t>
        </w:r>
      </w:ins>
      <w:r>
        <w:rPr>
          <w:rFonts w:ascii="Source Sans Pro" w:eastAsia="Source Sans Pro" w:hAnsi="Source Sans Pro" w:cs="Source Sans Pro"/>
        </w:rPr>
        <w:t xml:space="preserve">will be </w:t>
      </w:r>
      <w:ins w:id="23" w:author="Devon Peters" w:date="2019-11-28T23:48:00Z">
        <w:r>
          <w:rPr>
            <w:rFonts w:ascii="Source Sans Pro" w:eastAsia="Source Sans Pro" w:hAnsi="Source Sans Pro" w:cs="Source Sans Pro"/>
          </w:rPr>
          <w:t xml:space="preserve">appointed </w:t>
        </w:r>
      </w:ins>
      <w:del w:id="24" w:author="Devon Peters" w:date="2019-11-28T23:48:00Z">
        <w:r>
          <w:rPr>
            <w:rFonts w:ascii="Source Sans Pro" w:eastAsia="Source Sans Pro" w:hAnsi="Source Sans Pro" w:cs="Source Sans Pro"/>
          </w:rPr>
          <w:delText>affirmed</w:delText>
        </w:r>
      </w:del>
      <w:r>
        <w:rPr>
          <w:rFonts w:ascii="Source Sans Pro" w:eastAsia="Source Sans Pro" w:hAnsi="Source Sans Pro" w:cs="Source Sans Pro"/>
        </w:rPr>
        <w:t xml:space="preserve"> annually by the Executive Council.</w:t>
      </w:r>
    </w:p>
    <w:p w14:paraId="00000030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Executive Council may designate certain duties of the Treasurer to an employee for the purpose of bookkeeping.</w:t>
      </w:r>
    </w:p>
    <w:p w14:paraId="00000031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lastRenderedPageBreak/>
        <w:t xml:space="preserve">The Treasurer will present regular financial reports to Executive Council and make </w:t>
      </w:r>
      <w:proofErr w:type="gramStart"/>
      <w:r>
        <w:rPr>
          <w:rFonts w:ascii="Source Sans Pro" w:eastAsia="Source Sans Pro" w:hAnsi="Source Sans Pro" w:cs="Source Sans Pro"/>
        </w:rPr>
        <w:t>themselves</w:t>
      </w:r>
      <w:proofErr w:type="gramEnd"/>
      <w:r>
        <w:rPr>
          <w:rFonts w:ascii="Source Sans Pro" w:eastAsia="Source Sans Pro" w:hAnsi="Source Sans Pro" w:cs="Source Sans Pro"/>
        </w:rPr>
        <w:t xml:space="preserve"> available to Executive Council upon request to ans</w:t>
      </w:r>
      <w:r>
        <w:rPr>
          <w:rFonts w:ascii="Source Sans Pro" w:eastAsia="Source Sans Pro" w:hAnsi="Source Sans Pro" w:cs="Source Sans Pro"/>
        </w:rPr>
        <w:t xml:space="preserve">wer any questions.  </w:t>
      </w:r>
    </w:p>
    <w:p w14:paraId="00000032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The Treasurer and/or designate will attend:</w:t>
      </w:r>
    </w:p>
    <w:p w14:paraId="00000033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an Executive meeting in September of each year to review the financial statement from the previous year and answer questions pertaining to the audit;  </w:t>
      </w:r>
    </w:p>
    <w:p w14:paraId="00000034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other executive meetings as required to</w:t>
      </w:r>
      <w:r>
        <w:rPr>
          <w:rFonts w:ascii="Source Sans Pro" w:eastAsia="Source Sans Pro" w:hAnsi="Source Sans Pro" w:cs="Source Sans Pro"/>
        </w:rPr>
        <w:t xml:space="preserve"> facilitate the annual budget process; </w:t>
      </w:r>
    </w:p>
    <w:p w14:paraId="00000035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the AGM to answer questions of the membership about the budget and audit; </w:t>
      </w:r>
    </w:p>
    <w:p w14:paraId="00000036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proofErr w:type="gramStart"/>
      <w:r>
        <w:rPr>
          <w:rFonts w:ascii="Source Sans Pro" w:eastAsia="Source Sans Pro" w:hAnsi="Source Sans Pro" w:cs="Source Sans Pro"/>
        </w:rPr>
        <w:t>any</w:t>
      </w:r>
      <w:proofErr w:type="gramEnd"/>
      <w:r>
        <w:rPr>
          <w:rFonts w:ascii="Source Sans Pro" w:eastAsia="Source Sans Pro" w:hAnsi="Source Sans Pro" w:cs="Source Sans Pro"/>
        </w:rPr>
        <w:t xml:space="preserve"> Assembly meeting(s) as required in support of the budget process.  </w:t>
      </w:r>
    </w:p>
    <w:p w14:paraId="00000037" w14:textId="77777777" w:rsidR="00F9516E" w:rsidRDefault="00F9516E">
      <w:pPr>
        <w:spacing w:after="0"/>
        <w:rPr>
          <w:rFonts w:ascii="Source Sans Pro" w:eastAsia="Source Sans Pro" w:hAnsi="Source Sans Pro" w:cs="Source Sans Pro"/>
        </w:rPr>
      </w:pPr>
    </w:p>
    <w:p w14:paraId="00000038" w14:textId="77777777" w:rsidR="00F9516E" w:rsidRDefault="00E47338">
      <w:p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u w:val="single"/>
        </w:rPr>
        <w:t>Reserve Fund</w:t>
      </w:r>
    </w:p>
    <w:p w14:paraId="00000039" w14:textId="77777777" w:rsidR="00F9516E" w:rsidRDefault="00E47338">
      <w:pPr>
        <w:numPr>
          <w:ilvl w:val="0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rPrChange w:id="25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>A reserve fund shall be maintained by the RPSTA</w:t>
      </w:r>
    </w:p>
    <w:p w14:paraId="0000003A" w14:textId="77777777" w:rsidR="00F9516E" w:rsidRDefault="00E47338">
      <w:pPr>
        <w:numPr>
          <w:ilvl w:val="1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rPrChange w:id="26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>The res</w:t>
      </w:r>
      <w:r>
        <w:rPr>
          <w:rFonts w:ascii="Source Sans Pro" w:eastAsia="Source Sans Pro" w:hAnsi="Source Sans Pro" w:cs="Source Sans Pro"/>
          <w:rPrChange w:id="27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>erve fund shall be funded</w:t>
      </w:r>
      <w:ins w:id="28" w:author="Owner" w:date="2019-11-22T13:03:00Z">
        <w:r>
          <w:rPr>
            <w:rFonts w:ascii="Source Sans Pro" w:eastAsia="Source Sans Pro" w:hAnsi="Source Sans Pro" w:cs="Source Sans Pro"/>
            <w:rPrChange w:id="29" w:author="Devon Peters" w:date="2019-11-28T03:00:00Z">
              <w:rPr>
                <w:rFonts w:ascii="Source Sans Pro" w:eastAsia="Source Sans Pro" w:hAnsi="Source Sans Pro" w:cs="Source Sans Pro"/>
                <w:b/>
              </w:rPr>
            </w:rPrChange>
          </w:rPr>
          <w:t xml:space="preserve"> through surpluses generated by the annual budgeting process</w:t>
        </w:r>
      </w:ins>
      <w:r>
        <w:rPr>
          <w:rFonts w:ascii="Source Sans Pro" w:eastAsia="Source Sans Pro" w:hAnsi="Source Sans Pro" w:cs="Source Sans Pro"/>
          <w:rPrChange w:id="30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 xml:space="preserve"> </w:t>
      </w:r>
    </w:p>
    <w:p w14:paraId="0000003B" w14:textId="77777777" w:rsidR="00F9516E" w:rsidRP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  <w:rPrChange w:id="31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</w:pPr>
      <w:r>
        <w:rPr>
          <w:rFonts w:ascii="Source Sans Pro" w:eastAsia="Source Sans Pro" w:hAnsi="Source Sans Pro" w:cs="Source Sans Pro"/>
          <w:rPrChange w:id="32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 xml:space="preserve">The reserve fund is maintained for the purpose of:  </w:t>
      </w:r>
    </w:p>
    <w:p w14:paraId="0000003C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meeting current and foreseeable financial obligations</w:t>
      </w:r>
    </w:p>
    <w:p w14:paraId="0000003D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withstanding reasonable fluctuations in operating costs</w:t>
      </w:r>
    </w:p>
    <w:p w14:paraId="0000003E" w14:textId="77777777" w:rsidR="00F9516E" w:rsidRDefault="00E47338">
      <w:pPr>
        <w:numPr>
          <w:ilvl w:val="2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mitigating any additional financial hardship to the membership </w:t>
      </w:r>
    </w:p>
    <w:p w14:paraId="0000003F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The reserve fund’s financial position shall:</w:t>
      </w:r>
    </w:p>
    <w:p w14:paraId="00000040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be valued at  a minimum of $125,000.00 and a maximum of  $200,000.00</w:t>
      </w:r>
    </w:p>
    <w:p w14:paraId="00000041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be monitored by the Exec quarterly</w:t>
      </w:r>
    </w:p>
    <w:p w14:paraId="00000042" w14:textId="77777777" w:rsidR="00F9516E" w:rsidRDefault="00E47338">
      <w:pPr>
        <w:numPr>
          <w:ilvl w:val="2"/>
          <w:numId w:val="2"/>
        </w:numPr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be reported to Assembly annually in audited</w:t>
      </w:r>
      <w:r>
        <w:rPr>
          <w:rFonts w:ascii="Source Sans Pro" w:eastAsia="Source Sans Pro" w:hAnsi="Source Sans Pro" w:cs="Source Sans Pro"/>
        </w:rPr>
        <w:t xml:space="preserve"> financial statements and promptly if a significant (&gt;10%) change in valuation occurs</w:t>
      </w:r>
    </w:p>
    <w:p w14:paraId="00000043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rPrChange w:id="33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>The Executive may utilize reserve funds to:</w:t>
      </w:r>
    </w:p>
    <w:p w14:paraId="00000044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proofErr w:type="gramStart"/>
      <w:r>
        <w:rPr>
          <w:rFonts w:ascii="Source Sans Pro" w:eastAsia="Source Sans Pro" w:hAnsi="Source Sans Pro" w:cs="Source Sans Pro"/>
          <w:rPrChange w:id="34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>make</w:t>
      </w:r>
      <w:proofErr w:type="gramEnd"/>
      <w:r>
        <w:rPr>
          <w:rFonts w:ascii="Source Sans Pro" w:eastAsia="Source Sans Pro" w:hAnsi="Source Sans Pro" w:cs="Source Sans Pro"/>
          <w:rPrChange w:id="35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 xml:space="preserve"> investments that support the maintenance of the reserve fund.</w:t>
      </w:r>
    </w:p>
    <w:p w14:paraId="00000045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rPrChange w:id="36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>support the strategic plan of the organization</w:t>
      </w:r>
    </w:p>
    <w:p w14:paraId="00000046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rPrChange w:id="37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>respond to emergent situations</w:t>
      </w:r>
    </w:p>
    <w:p w14:paraId="00000047" w14:textId="77777777" w:rsidR="00F9516E" w:rsidRPr="00F9516E" w:rsidRDefault="00F9516E">
      <w:pPr>
        <w:spacing w:after="0"/>
        <w:rPr>
          <w:rFonts w:ascii="Source Sans Pro" w:eastAsia="Source Sans Pro" w:hAnsi="Source Sans Pro" w:cs="Source Sans Pro"/>
          <w:rPrChange w:id="38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</w:pPr>
    </w:p>
    <w:p w14:paraId="00000048" w14:textId="77777777" w:rsidR="00F9516E" w:rsidRDefault="00E47338">
      <w:pPr>
        <w:numPr>
          <w:ilvl w:val="1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rPrChange w:id="39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 xml:space="preserve">The Executive may use reserve funds in excess of $200,000 to: </w:t>
      </w:r>
    </w:p>
    <w:p w14:paraId="00000049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rPrChange w:id="40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>reduce the annual RPSTA membership fee</w:t>
      </w:r>
    </w:p>
    <w:p w14:paraId="0000004A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rPrChange w:id="41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  <w:t>support the Sterling McDowell Foundation</w:t>
      </w:r>
    </w:p>
    <w:p w14:paraId="0000004B" w14:textId="77777777" w:rsidR="00F9516E" w:rsidRDefault="00E47338">
      <w:pPr>
        <w:numPr>
          <w:ilvl w:val="2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enhance the membership experience through events or special projects</w:t>
      </w:r>
    </w:p>
    <w:p w14:paraId="0000004C" w14:textId="77777777" w:rsidR="00F9516E" w:rsidRDefault="00F9516E">
      <w:pPr>
        <w:spacing w:after="0"/>
        <w:rPr>
          <w:rFonts w:ascii="Source Sans Pro" w:eastAsia="Source Sans Pro" w:hAnsi="Source Sans Pro" w:cs="Source Sans Pro"/>
        </w:rPr>
      </w:pPr>
    </w:p>
    <w:p w14:paraId="0000004D" w14:textId="77777777" w:rsidR="00F9516E" w:rsidRDefault="00E47338">
      <w:pPr>
        <w:spacing w:after="0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  <w:u w:val="single"/>
        </w:rPr>
        <w:t>Dissolution</w:t>
      </w:r>
      <w:r>
        <w:rPr>
          <w:rFonts w:ascii="Source Sans Pro" w:eastAsia="Source Sans Pro" w:hAnsi="Source Sans Pro" w:cs="Source Sans Pro"/>
          <w:u w:val="single"/>
        </w:rPr>
        <w:t xml:space="preserve"> or Amalgamation</w:t>
      </w:r>
    </w:p>
    <w:p w14:paraId="0000004E" w14:textId="77777777" w:rsidR="00F9516E" w:rsidRDefault="00E47338">
      <w:pPr>
        <w:numPr>
          <w:ilvl w:val="0"/>
          <w:numId w:val="2"/>
        </w:numPr>
        <w:spacing w:after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In the event of the dissolution or amalgamation of the RPSTA, the Executive Council at the time of dissolution, shall dispose of the organization’s physical and financial assets in a manner which benefits the existing membership at the tim</w:t>
      </w:r>
      <w:r>
        <w:rPr>
          <w:rFonts w:ascii="Source Sans Pro" w:eastAsia="Source Sans Pro" w:hAnsi="Source Sans Pro" w:cs="Source Sans Pro"/>
        </w:rPr>
        <w:t>e of dissolution</w:t>
      </w:r>
    </w:p>
    <w:p w14:paraId="0000004F" w14:textId="77777777" w:rsidR="00F9516E" w:rsidRPr="00F9516E" w:rsidRDefault="00F9516E">
      <w:pPr>
        <w:spacing w:after="0"/>
        <w:rPr>
          <w:rFonts w:ascii="Source Sans Pro" w:eastAsia="Source Sans Pro" w:hAnsi="Source Sans Pro" w:cs="Source Sans Pro"/>
          <w:rPrChange w:id="42" w:author="Devon Peters" w:date="2019-11-28T03:00:00Z">
            <w:rPr>
              <w:rFonts w:ascii="Source Sans Pro" w:eastAsia="Source Sans Pro" w:hAnsi="Source Sans Pro" w:cs="Source Sans Pro"/>
              <w:b/>
            </w:rPr>
          </w:rPrChange>
        </w:rPr>
      </w:pPr>
    </w:p>
    <w:p w14:paraId="00000050" w14:textId="77777777" w:rsidR="00F9516E" w:rsidRDefault="00E47338">
      <w:pPr>
        <w:spacing w:after="0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lastRenderedPageBreak/>
        <w:tab/>
      </w:r>
      <w:r>
        <w:rPr>
          <w:rFonts w:ascii="Source Sans Pro" w:eastAsia="Source Sans Pro" w:hAnsi="Source Sans Pro" w:cs="Source Sans Pro"/>
          <w:b/>
        </w:rPr>
        <w:tab/>
      </w:r>
    </w:p>
    <w:p w14:paraId="00000051" w14:textId="77777777" w:rsidR="00F9516E" w:rsidRDefault="00E47338">
      <w:pPr>
        <w:spacing w:after="0"/>
        <w:rPr>
          <w:rFonts w:ascii="Source Sans Pro" w:eastAsia="Source Sans Pro" w:hAnsi="Source Sans Pro" w:cs="Source Sans Pro"/>
          <w:color w:val="000000"/>
        </w:rPr>
      </w:pPr>
      <w:r>
        <w:rPr>
          <w:rFonts w:ascii="Source Sans Pro" w:eastAsia="Source Sans Pro" w:hAnsi="Source Sans Pro" w:cs="Source Sans Pro"/>
          <w:b/>
          <w:strike/>
        </w:rPr>
        <w:t xml:space="preserve">3.6 </w:t>
      </w:r>
    </w:p>
    <w:p w14:paraId="00000052" w14:textId="77777777" w:rsidR="00F9516E" w:rsidRDefault="00F9516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Source Sans Pro" w:eastAsia="Source Sans Pro" w:hAnsi="Source Sans Pro" w:cs="Source Sans Pro"/>
          <w:color w:val="000000"/>
        </w:rPr>
      </w:pPr>
    </w:p>
    <w:p w14:paraId="00000053" w14:textId="77777777" w:rsidR="00F9516E" w:rsidRDefault="00E4733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Source Sans Pro" w:eastAsia="Source Sans Pro" w:hAnsi="Source Sans Pro" w:cs="Source Sans Pro"/>
        </w:rPr>
      </w:pPr>
      <w:bookmarkStart w:id="43" w:name="_30j0zll" w:colFirst="0" w:colLast="0"/>
      <w:bookmarkEnd w:id="43"/>
      <w:r>
        <w:rPr>
          <w:rFonts w:ascii="Source Sans Pro" w:eastAsia="Source Sans Pro" w:hAnsi="Source Sans Pro" w:cs="Source Sans Pro"/>
          <w:color w:val="000000"/>
        </w:rPr>
        <w:t xml:space="preserve">Edited </w:t>
      </w:r>
      <w:ins w:id="44" w:author="Devon Peters" w:date="2019-11-29T00:11:00Z">
        <w:r>
          <w:rPr>
            <w:rFonts w:ascii="Source Sans Pro" w:eastAsia="Source Sans Pro" w:hAnsi="Source Sans Pro" w:cs="Source Sans Pro"/>
            <w:color w:val="000000"/>
          </w:rPr>
          <w:t>Nov 28, 2020</w:t>
        </w:r>
      </w:ins>
    </w:p>
    <w:sectPr w:rsidR="00F9516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8" w:author="Devon Peters" w:date="2019-11-28T03:21:00Z" w:initials="">
    <w:p w14:paraId="00000055" w14:textId="77777777" w:rsidR="00F9516E" w:rsidRDefault="00E47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we need another section for fees?</w:t>
      </w:r>
    </w:p>
  </w:comment>
  <w:comment w:id="20" w:author="Devon Peters" w:date="2019-11-28T03:47:00Z" w:initials="">
    <w:p w14:paraId="00000054" w14:textId="77777777" w:rsidR="00F9516E" w:rsidRDefault="00E473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real</w:t>
      </w:r>
      <w:proofErr w:type="gramEnd"/>
      <w:r>
        <w:rPr>
          <w:rFonts w:ascii="Arial" w:eastAsia="Arial" w:hAnsi="Arial" w:cs="Arial"/>
          <w:color w:val="000000"/>
        </w:rPr>
        <w:t>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34FD"/>
    <w:multiLevelType w:val="multilevel"/>
    <w:tmpl w:val="23921B38"/>
    <w:lvl w:ilvl="0">
      <w:start w:val="1"/>
      <w:numFmt w:val="decimal"/>
      <w:lvlText w:val="4.2.%1."/>
      <w:lvlJc w:val="right"/>
      <w:pPr>
        <w:ind w:left="990" w:hanging="360"/>
      </w:pPr>
      <w:rPr>
        <w:rFonts w:ascii="Calibri" w:eastAsia="Calibri" w:hAnsi="Calibri" w:cs="Calibri"/>
        <w:b w:val="0"/>
        <w:strike w:val="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b w:val="0"/>
        <w:sz w:val="22"/>
        <w:szCs w:val="22"/>
        <w:u w:val="none"/>
      </w:rPr>
    </w:lvl>
    <w:lvl w:ilvl="2">
      <w:start w:val="1"/>
      <w:numFmt w:val="lowerLetter"/>
      <w:lvlText w:val="%1.%2.%3."/>
      <w:lvlJc w:val="left"/>
      <w:pPr>
        <w:ind w:left="2160" w:hanging="720"/>
      </w:pPr>
      <w:rPr>
        <w:u w:val="none"/>
      </w:rPr>
    </w:lvl>
    <w:lvl w:ilvl="3">
      <w:start w:val="1"/>
      <w:numFmt w:val="lowerRoman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4.2.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4.2.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4.2.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4.2.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4.2.%1.%2.%3.%4.%5.%6.%7.%8.%9."/>
      <w:lvlJc w:val="right"/>
      <w:pPr>
        <w:ind w:left="6480" w:hanging="360"/>
      </w:pPr>
      <w:rPr>
        <w:u w:val="none"/>
      </w:rPr>
    </w:lvl>
  </w:abstractNum>
  <w:abstractNum w:abstractNumId="1">
    <w:nsid w:val="2CBD11A3"/>
    <w:multiLevelType w:val="multilevel"/>
    <w:tmpl w:val="B0F06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516E"/>
    <w:rsid w:val="00E47338"/>
    <w:rsid w:val="00F9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RPSTA President</dc:creator>
  <cp:lastModifiedBy>Owner</cp:lastModifiedBy>
  <cp:revision>2</cp:revision>
  <dcterms:created xsi:type="dcterms:W3CDTF">2020-03-15T19:30:00Z</dcterms:created>
  <dcterms:modified xsi:type="dcterms:W3CDTF">2020-03-15T19:30:00Z</dcterms:modified>
</cp:coreProperties>
</file>