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A41B0" w14:textId="77777777" w:rsidR="0004113A" w:rsidRDefault="0004113A" w:rsidP="0004113A">
      <w:pPr>
        <w:rPr>
          <w:b/>
          <w:sz w:val="32"/>
          <w:szCs w:val="32"/>
        </w:rPr>
      </w:pPr>
      <w:bookmarkStart w:id="0" w:name="_GoBack"/>
      <w:bookmarkEnd w:id="0"/>
    </w:p>
    <w:p w14:paraId="3546CA57" w14:textId="77777777" w:rsidR="0004113A" w:rsidRPr="00C4487F" w:rsidRDefault="0004113A" w:rsidP="0004113A">
      <w:pPr>
        <w:rPr>
          <w:b/>
          <w:sz w:val="32"/>
          <w:szCs w:val="32"/>
        </w:rPr>
      </w:pPr>
      <w:r w:rsidRPr="00C4487F">
        <w:rPr>
          <w:b/>
          <w:sz w:val="32"/>
          <w:szCs w:val="32"/>
        </w:rPr>
        <w:t>Table of Contents</w:t>
      </w:r>
      <w:r>
        <w:rPr>
          <w:b/>
          <w:sz w:val="32"/>
          <w:szCs w:val="32"/>
        </w:rPr>
        <w:tab/>
      </w:r>
      <w:r w:rsidRPr="00C4487F">
        <w:rPr>
          <w:sz w:val="32"/>
          <w:szCs w:val="32"/>
        </w:rPr>
        <w:t>……………………….</w:t>
      </w:r>
      <w:r>
        <w:rPr>
          <w:b/>
          <w:sz w:val="32"/>
          <w:szCs w:val="32"/>
        </w:rPr>
        <w:tab/>
      </w:r>
      <w:r>
        <w:rPr>
          <w:b/>
          <w:sz w:val="32"/>
          <w:szCs w:val="32"/>
        </w:rPr>
        <w:tab/>
      </w:r>
      <w:r w:rsidRPr="00C4487F">
        <w:rPr>
          <w:sz w:val="24"/>
          <w:szCs w:val="24"/>
        </w:rPr>
        <w:t>Pg1</w:t>
      </w:r>
    </w:p>
    <w:p w14:paraId="77CD376E" w14:textId="77777777" w:rsidR="0004113A" w:rsidRDefault="0004113A" w:rsidP="0004113A"/>
    <w:p w14:paraId="16D47046" w14:textId="77777777" w:rsidR="0004113A" w:rsidRPr="00C4487F" w:rsidRDefault="0004113A" w:rsidP="00EC139D">
      <w:pPr>
        <w:spacing w:after="0" w:line="360" w:lineRule="auto"/>
        <w:rPr>
          <w:b/>
          <w:sz w:val="24"/>
          <w:szCs w:val="24"/>
        </w:rPr>
      </w:pPr>
      <w:r w:rsidRPr="00C4487F">
        <w:rPr>
          <w:b/>
          <w:sz w:val="24"/>
          <w:szCs w:val="24"/>
        </w:rPr>
        <w:t>Preamble</w:t>
      </w:r>
      <w:r w:rsidRPr="00C4487F">
        <w:rPr>
          <w:b/>
          <w:sz w:val="24"/>
          <w:szCs w:val="24"/>
        </w:rPr>
        <w:tab/>
      </w:r>
      <w:r>
        <w:rPr>
          <w:b/>
          <w:sz w:val="24"/>
          <w:szCs w:val="24"/>
        </w:rPr>
        <w:t xml:space="preserve">       </w:t>
      </w:r>
      <w:r w:rsidRPr="00C4487F">
        <w:rPr>
          <w:sz w:val="24"/>
          <w:szCs w:val="24"/>
        </w:rPr>
        <w:t>………………………………………</w:t>
      </w:r>
      <w:r>
        <w:rPr>
          <w:sz w:val="24"/>
          <w:szCs w:val="24"/>
        </w:rPr>
        <w:t>…………</w:t>
      </w:r>
      <w:r w:rsidRPr="00C4487F">
        <w:rPr>
          <w:sz w:val="24"/>
          <w:szCs w:val="24"/>
        </w:rPr>
        <w:tab/>
      </w:r>
      <w:r w:rsidRPr="00C4487F">
        <w:rPr>
          <w:sz w:val="24"/>
          <w:szCs w:val="24"/>
        </w:rPr>
        <w:tab/>
        <w:t>Pg.2</w:t>
      </w:r>
    </w:p>
    <w:p w14:paraId="6EE3E3E6" w14:textId="77777777" w:rsidR="0004113A" w:rsidRPr="00C4487F" w:rsidRDefault="0004113A" w:rsidP="00EC139D">
      <w:pPr>
        <w:spacing w:after="0" w:line="360" w:lineRule="auto"/>
        <w:rPr>
          <w:b/>
          <w:sz w:val="24"/>
          <w:szCs w:val="24"/>
        </w:rPr>
      </w:pPr>
      <w:r w:rsidRPr="00C4487F">
        <w:rPr>
          <w:b/>
          <w:sz w:val="24"/>
          <w:szCs w:val="24"/>
        </w:rPr>
        <w:t xml:space="preserve">Article I </w:t>
      </w:r>
      <w:r w:rsidRPr="00C4487F">
        <w:rPr>
          <w:b/>
          <w:sz w:val="24"/>
          <w:szCs w:val="24"/>
        </w:rPr>
        <w:tab/>
        <w:t>Name</w:t>
      </w:r>
      <w:r w:rsidRPr="00C4487F">
        <w:rPr>
          <w:b/>
          <w:sz w:val="24"/>
          <w:szCs w:val="24"/>
        </w:rPr>
        <w:tab/>
      </w:r>
      <w:r w:rsidRPr="00C4487F">
        <w:rPr>
          <w:b/>
          <w:sz w:val="24"/>
          <w:szCs w:val="24"/>
        </w:rPr>
        <w:tab/>
      </w:r>
      <w:r w:rsidRPr="00C4487F">
        <w:rPr>
          <w:sz w:val="24"/>
          <w:szCs w:val="24"/>
        </w:rPr>
        <w:t>………………………</w:t>
      </w:r>
      <w:r>
        <w:rPr>
          <w:sz w:val="24"/>
          <w:szCs w:val="24"/>
        </w:rPr>
        <w:t>………..</w:t>
      </w:r>
      <w:r w:rsidRPr="00C4487F">
        <w:rPr>
          <w:b/>
          <w:sz w:val="24"/>
          <w:szCs w:val="24"/>
        </w:rPr>
        <w:tab/>
      </w:r>
      <w:r w:rsidRPr="00C4487F">
        <w:rPr>
          <w:b/>
          <w:sz w:val="24"/>
          <w:szCs w:val="24"/>
        </w:rPr>
        <w:tab/>
      </w:r>
      <w:r w:rsidRPr="00C4487F">
        <w:rPr>
          <w:sz w:val="24"/>
          <w:szCs w:val="24"/>
        </w:rPr>
        <w:t>Pg.2</w:t>
      </w:r>
    </w:p>
    <w:p w14:paraId="37AAF0C8" w14:textId="77777777" w:rsidR="0004113A" w:rsidRPr="00C4487F" w:rsidRDefault="0004113A" w:rsidP="00EC139D">
      <w:pPr>
        <w:spacing w:after="0" w:line="360" w:lineRule="auto"/>
        <w:rPr>
          <w:b/>
          <w:sz w:val="24"/>
          <w:szCs w:val="24"/>
        </w:rPr>
      </w:pPr>
      <w:r w:rsidRPr="00C4487F">
        <w:rPr>
          <w:b/>
          <w:sz w:val="24"/>
          <w:szCs w:val="24"/>
        </w:rPr>
        <w:t>Article II</w:t>
      </w:r>
      <w:r w:rsidRPr="00C4487F">
        <w:rPr>
          <w:b/>
          <w:sz w:val="24"/>
          <w:szCs w:val="24"/>
        </w:rPr>
        <w:tab/>
        <w:t>Purpose</w:t>
      </w:r>
      <w:r w:rsidRPr="00C4487F">
        <w:rPr>
          <w:b/>
          <w:sz w:val="24"/>
          <w:szCs w:val="24"/>
        </w:rPr>
        <w:tab/>
      </w:r>
      <w:r w:rsidRPr="00C4487F">
        <w:rPr>
          <w:sz w:val="24"/>
          <w:szCs w:val="24"/>
        </w:rPr>
        <w:t>………………………</w:t>
      </w:r>
      <w:r>
        <w:rPr>
          <w:sz w:val="24"/>
          <w:szCs w:val="24"/>
        </w:rPr>
        <w:t>………..</w:t>
      </w:r>
      <w:r w:rsidRPr="00C4487F">
        <w:rPr>
          <w:b/>
          <w:sz w:val="24"/>
          <w:szCs w:val="24"/>
        </w:rPr>
        <w:tab/>
      </w:r>
      <w:r w:rsidRPr="00C4487F">
        <w:rPr>
          <w:b/>
          <w:sz w:val="24"/>
          <w:szCs w:val="24"/>
        </w:rPr>
        <w:tab/>
      </w:r>
      <w:r w:rsidRPr="00C4487F">
        <w:rPr>
          <w:sz w:val="24"/>
          <w:szCs w:val="24"/>
        </w:rPr>
        <w:t>Pg.2</w:t>
      </w:r>
    </w:p>
    <w:p w14:paraId="33E3F6CF" w14:textId="77777777" w:rsidR="0004113A" w:rsidRPr="00C4487F" w:rsidRDefault="0004113A" w:rsidP="00EC139D">
      <w:pPr>
        <w:spacing w:after="0" w:line="360" w:lineRule="auto"/>
        <w:rPr>
          <w:b/>
          <w:sz w:val="24"/>
          <w:szCs w:val="24"/>
        </w:rPr>
      </w:pPr>
      <w:r w:rsidRPr="00C4487F">
        <w:rPr>
          <w:b/>
          <w:sz w:val="24"/>
          <w:szCs w:val="24"/>
        </w:rPr>
        <w:t>Article III</w:t>
      </w:r>
      <w:r w:rsidRPr="00C4487F">
        <w:rPr>
          <w:b/>
          <w:sz w:val="24"/>
          <w:szCs w:val="24"/>
        </w:rPr>
        <w:tab/>
        <w:t>Membership</w:t>
      </w:r>
      <w:r w:rsidRPr="00C4487F">
        <w:rPr>
          <w:b/>
          <w:sz w:val="24"/>
          <w:szCs w:val="24"/>
        </w:rPr>
        <w:tab/>
      </w:r>
      <w:r w:rsidRPr="00C4487F">
        <w:rPr>
          <w:sz w:val="24"/>
          <w:szCs w:val="24"/>
        </w:rPr>
        <w:t>………………………</w:t>
      </w:r>
      <w:r>
        <w:rPr>
          <w:sz w:val="24"/>
          <w:szCs w:val="24"/>
        </w:rPr>
        <w:t>………..</w:t>
      </w:r>
      <w:r w:rsidRPr="00C4487F">
        <w:rPr>
          <w:b/>
          <w:sz w:val="24"/>
          <w:szCs w:val="24"/>
        </w:rPr>
        <w:tab/>
      </w:r>
      <w:r w:rsidRPr="00C4487F">
        <w:rPr>
          <w:b/>
          <w:sz w:val="24"/>
          <w:szCs w:val="24"/>
        </w:rPr>
        <w:tab/>
      </w:r>
      <w:r w:rsidRPr="00C4487F">
        <w:rPr>
          <w:sz w:val="24"/>
          <w:szCs w:val="24"/>
        </w:rPr>
        <w:t>Pg.</w:t>
      </w:r>
      <w:r w:rsidR="00EE0DDA">
        <w:rPr>
          <w:sz w:val="24"/>
          <w:szCs w:val="24"/>
        </w:rPr>
        <w:t>2</w:t>
      </w:r>
    </w:p>
    <w:p w14:paraId="4B8027FC" w14:textId="77777777" w:rsidR="0004113A" w:rsidRPr="00C4487F" w:rsidRDefault="0004113A" w:rsidP="00EC139D">
      <w:pPr>
        <w:spacing w:after="0" w:line="360" w:lineRule="auto"/>
        <w:rPr>
          <w:b/>
          <w:sz w:val="24"/>
          <w:szCs w:val="24"/>
        </w:rPr>
      </w:pPr>
      <w:r w:rsidRPr="00C4487F">
        <w:rPr>
          <w:b/>
          <w:sz w:val="24"/>
          <w:szCs w:val="24"/>
        </w:rPr>
        <w:t>Article IV</w:t>
      </w:r>
      <w:r w:rsidRPr="00C4487F">
        <w:rPr>
          <w:b/>
          <w:sz w:val="24"/>
          <w:szCs w:val="24"/>
        </w:rPr>
        <w:tab/>
        <w:t>Fees</w:t>
      </w:r>
      <w:r w:rsidRPr="00C4487F">
        <w:rPr>
          <w:b/>
          <w:sz w:val="24"/>
          <w:szCs w:val="24"/>
        </w:rPr>
        <w:tab/>
      </w:r>
      <w:r w:rsidRPr="00C4487F">
        <w:rPr>
          <w:b/>
          <w:sz w:val="24"/>
          <w:szCs w:val="24"/>
        </w:rPr>
        <w:tab/>
      </w:r>
      <w:r w:rsidRPr="00C4487F">
        <w:rPr>
          <w:sz w:val="24"/>
          <w:szCs w:val="24"/>
        </w:rPr>
        <w:t>………………………</w:t>
      </w:r>
      <w:r>
        <w:rPr>
          <w:sz w:val="24"/>
          <w:szCs w:val="24"/>
        </w:rPr>
        <w:t>………..</w:t>
      </w:r>
      <w:r w:rsidRPr="00C4487F">
        <w:rPr>
          <w:b/>
          <w:sz w:val="24"/>
          <w:szCs w:val="24"/>
        </w:rPr>
        <w:tab/>
      </w:r>
      <w:r w:rsidRPr="00C4487F">
        <w:rPr>
          <w:b/>
          <w:sz w:val="24"/>
          <w:szCs w:val="24"/>
        </w:rPr>
        <w:tab/>
      </w:r>
      <w:r w:rsidRPr="00C4487F">
        <w:rPr>
          <w:sz w:val="24"/>
          <w:szCs w:val="24"/>
        </w:rPr>
        <w:t>Pg.</w:t>
      </w:r>
      <w:r w:rsidR="00EE0DDA">
        <w:rPr>
          <w:sz w:val="24"/>
          <w:szCs w:val="24"/>
        </w:rPr>
        <w:t>2</w:t>
      </w:r>
    </w:p>
    <w:p w14:paraId="0E8ABEA6" w14:textId="77777777" w:rsidR="0004113A" w:rsidRPr="00C4487F" w:rsidRDefault="0004113A" w:rsidP="00EC139D">
      <w:pPr>
        <w:spacing w:after="0" w:line="360" w:lineRule="auto"/>
        <w:rPr>
          <w:b/>
          <w:sz w:val="24"/>
          <w:szCs w:val="24"/>
        </w:rPr>
      </w:pPr>
      <w:r w:rsidRPr="00C4487F">
        <w:rPr>
          <w:b/>
          <w:sz w:val="24"/>
          <w:szCs w:val="24"/>
        </w:rPr>
        <w:t>Article V</w:t>
      </w:r>
      <w:r w:rsidRPr="00C4487F">
        <w:rPr>
          <w:b/>
          <w:sz w:val="24"/>
          <w:szCs w:val="24"/>
        </w:rPr>
        <w:tab/>
        <w:t xml:space="preserve">Governance </w:t>
      </w:r>
      <w:r>
        <w:rPr>
          <w:b/>
          <w:sz w:val="24"/>
          <w:szCs w:val="24"/>
        </w:rPr>
        <w:tab/>
      </w:r>
      <w:r w:rsidRPr="00C4487F">
        <w:rPr>
          <w:sz w:val="24"/>
          <w:szCs w:val="24"/>
        </w:rPr>
        <w:t>………………………</w:t>
      </w:r>
      <w:r>
        <w:rPr>
          <w:sz w:val="24"/>
          <w:szCs w:val="24"/>
        </w:rPr>
        <w:t>………..</w:t>
      </w:r>
      <w:r w:rsidRPr="00C4487F">
        <w:rPr>
          <w:b/>
          <w:sz w:val="24"/>
          <w:szCs w:val="24"/>
        </w:rPr>
        <w:tab/>
      </w:r>
      <w:r>
        <w:rPr>
          <w:b/>
          <w:sz w:val="24"/>
          <w:szCs w:val="24"/>
        </w:rPr>
        <w:tab/>
      </w:r>
      <w:r w:rsidRPr="00694FF3">
        <w:rPr>
          <w:sz w:val="24"/>
          <w:szCs w:val="24"/>
        </w:rPr>
        <w:t>Pg.3</w:t>
      </w:r>
    </w:p>
    <w:p w14:paraId="7BC0A072" w14:textId="77777777" w:rsidR="0004113A" w:rsidRPr="00C4487F" w:rsidRDefault="0004113A" w:rsidP="00EC139D">
      <w:pPr>
        <w:pStyle w:val="ListParagraph"/>
        <w:spacing w:after="0" w:line="360" w:lineRule="auto"/>
        <w:ind w:left="-144"/>
        <w:rPr>
          <w:b/>
          <w:sz w:val="24"/>
          <w:szCs w:val="24"/>
        </w:rPr>
      </w:pPr>
      <w:r w:rsidRPr="00C4487F">
        <w:rPr>
          <w:sz w:val="24"/>
          <w:szCs w:val="24"/>
        </w:rPr>
        <w:t xml:space="preserve">   </w:t>
      </w:r>
      <w:r w:rsidRPr="00C4487F">
        <w:rPr>
          <w:b/>
          <w:sz w:val="24"/>
          <w:szCs w:val="24"/>
        </w:rPr>
        <w:t>Article VI</w:t>
      </w:r>
      <w:r w:rsidRPr="00C4487F">
        <w:rPr>
          <w:b/>
          <w:sz w:val="24"/>
          <w:szCs w:val="24"/>
        </w:rPr>
        <w:tab/>
      </w:r>
      <w:r w:rsidR="00EE0DDA">
        <w:rPr>
          <w:b/>
          <w:sz w:val="24"/>
          <w:szCs w:val="24"/>
        </w:rPr>
        <w:t>Committees</w:t>
      </w:r>
      <w:r>
        <w:rPr>
          <w:b/>
          <w:sz w:val="24"/>
          <w:szCs w:val="24"/>
        </w:rPr>
        <w:tab/>
      </w:r>
      <w:r w:rsidRPr="00C4487F">
        <w:rPr>
          <w:sz w:val="24"/>
          <w:szCs w:val="24"/>
        </w:rPr>
        <w:t>……………………</w:t>
      </w:r>
      <w:r w:rsidR="00EE0DDA">
        <w:rPr>
          <w:sz w:val="24"/>
          <w:szCs w:val="24"/>
        </w:rPr>
        <w:t>…………..</w:t>
      </w:r>
      <w:r>
        <w:rPr>
          <w:sz w:val="24"/>
          <w:szCs w:val="24"/>
        </w:rPr>
        <w:tab/>
      </w:r>
      <w:r>
        <w:rPr>
          <w:sz w:val="24"/>
          <w:szCs w:val="24"/>
        </w:rPr>
        <w:tab/>
        <w:t>Pg.</w:t>
      </w:r>
      <w:r w:rsidR="00EE0DDA">
        <w:rPr>
          <w:sz w:val="24"/>
          <w:szCs w:val="24"/>
        </w:rPr>
        <w:t>5</w:t>
      </w:r>
    </w:p>
    <w:p w14:paraId="27D833D2" w14:textId="77777777" w:rsidR="0004113A" w:rsidRPr="00C4487F" w:rsidRDefault="0004113A" w:rsidP="00EC139D">
      <w:pPr>
        <w:pStyle w:val="ListParagraph"/>
        <w:spacing w:after="0" w:line="360" w:lineRule="auto"/>
        <w:ind w:left="-144"/>
        <w:rPr>
          <w:b/>
          <w:sz w:val="24"/>
          <w:szCs w:val="24"/>
        </w:rPr>
      </w:pPr>
      <w:r w:rsidRPr="00C4487F">
        <w:rPr>
          <w:b/>
          <w:sz w:val="24"/>
          <w:szCs w:val="24"/>
        </w:rPr>
        <w:t xml:space="preserve">   Article VII</w:t>
      </w:r>
      <w:r w:rsidRPr="00C4487F">
        <w:rPr>
          <w:b/>
          <w:sz w:val="24"/>
          <w:szCs w:val="24"/>
        </w:rPr>
        <w:tab/>
      </w:r>
      <w:r w:rsidR="00EE0DDA">
        <w:rPr>
          <w:b/>
          <w:sz w:val="24"/>
          <w:szCs w:val="24"/>
        </w:rPr>
        <w:t>Officers</w:t>
      </w:r>
      <w:r>
        <w:rPr>
          <w:b/>
          <w:sz w:val="24"/>
          <w:szCs w:val="24"/>
        </w:rPr>
        <w:tab/>
      </w:r>
      <w:r w:rsidRPr="00C4487F">
        <w:rPr>
          <w:sz w:val="24"/>
          <w:szCs w:val="24"/>
        </w:rPr>
        <w:t>………………………</w:t>
      </w:r>
      <w:r>
        <w:rPr>
          <w:sz w:val="24"/>
          <w:szCs w:val="24"/>
        </w:rPr>
        <w:t>………..</w:t>
      </w:r>
      <w:r w:rsidRPr="00C4487F">
        <w:rPr>
          <w:b/>
          <w:sz w:val="24"/>
          <w:szCs w:val="24"/>
        </w:rPr>
        <w:tab/>
      </w:r>
      <w:r>
        <w:rPr>
          <w:b/>
          <w:sz w:val="24"/>
          <w:szCs w:val="24"/>
        </w:rPr>
        <w:tab/>
      </w:r>
      <w:r w:rsidRPr="00694FF3">
        <w:rPr>
          <w:sz w:val="24"/>
          <w:szCs w:val="24"/>
        </w:rPr>
        <w:t>Pg.</w:t>
      </w:r>
      <w:r w:rsidR="00EE0DDA">
        <w:rPr>
          <w:sz w:val="24"/>
          <w:szCs w:val="24"/>
        </w:rPr>
        <w:t>6</w:t>
      </w:r>
    </w:p>
    <w:p w14:paraId="2C48C340" w14:textId="77777777" w:rsidR="0004113A" w:rsidRPr="00C4487F" w:rsidRDefault="0004113A" w:rsidP="00EC139D">
      <w:pPr>
        <w:pStyle w:val="ListParagraph"/>
        <w:spacing w:after="0" w:line="360" w:lineRule="auto"/>
        <w:ind w:left="-144"/>
        <w:rPr>
          <w:b/>
          <w:sz w:val="24"/>
          <w:szCs w:val="24"/>
        </w:rPr>
      </w:pPr>
      <w:r w:rsidRPr="00C4487F">
        <w:rPr>
          <w:b/>
          <w:sz w:val="24"/>
          <w:szCs w:val="24"/>
        </w:rPr>
        <w:t xml:space="preserve">   Article VIII</w:t>
      </w:r>
      <w:r w:rsidRPr="00C4487F">
        <w:rPr>
          <w:b/>
          <w:sz w:val="24"/>
          <w:szCs w:val="24"/>
        </w:rPr>
        <w:tab/>
      </w:r>
      <w:r w:rsidR="00EE0DDA">
        <w:rPr>
          <w:b/>
          <w:sz w:val="24"/>
          <w:szCs w:val="24"/>
        </w:rPr>
        <w:t xml:space="preserve">Elections &amp; Vacancies     </w:t>
      </w:r>
      <w:r w:rsidRPr="00C4487F">
        <w:rPr>
          <w:sz w:val="24"/>
          <w:szCs w:val="24"/>
        </w:rPr>
        <w:t>………</w:t>
      </w:r>
      <w:r>
        <w:rPr>
          <w:sz w:val="24"/>
          <w:szCs w:val="24"/>
        </w:rPr>
        <w:t>………..</w:t>
      </w:r>
      <w:r w:rsidRPr="00C4487F">
        <w:rPr>
          <w:b/>
          <w:sz w:val="24"/>
          <w:szCs w:val="24"/>
        </w:rPr>
        <w:tab/>
      </w:r>
      <w:r>
        <w:rPr>
          <w:b/>
          <w:sz w:val="24"/>
          <w:szCs w:val="24"/>
        </w:rPr>
        <w:tab/>
      </w:r>
      <w:r w:rsidRPr="00694FF3">
        <w:rPr>
          <w:sz w:val="24"/>
          <w:szCs w:val="24"/>
        </w:rPr>
        <w:t>Pg.</w:t>
      </w:r>
      <w:r w:rsidR="00EE0DDA">
        <w:rPr>
          <w:sz w:val="24"/>
          <w:szCs w:val="24"/>
        </w:rPr>
        <w:t>7</w:t>
      </w:r>
    </w:p>
    <w:p w14:paraId="7E773E6B" w14:textId="77777777" w:rsidR="0004113A" w:rsidRPr="00604334" w:rsidRDefault="0004113A" w:rsidP="00EC139D">
      <w:pPr>
        <w:pStyle w:val="ListParagraph"/>
        <w:spacing w:after="0" w:line="360" w:lineRule="auto"/>
        <w:ind w:left="-144"/>
        <w:rPr>
          <w:b/>
          <w:sz w:val="24"/>
          <w:szCs w:val="24"/>
          <w:lang w:val="en-CA"/>
        </w:rPr>
      </w:pPr>
      <w:r w:rsidRPr="00C4487F">
        <w:rPr>
          <w:b/>
          <w:sz w:val="24"/>
          <w:szCs w:val="24"/>
        </w:rPr>
        <w:t xml:space="preserve">   Article IX</w:t>
      </w:r>
      <w:r w:rsidRPr="00C4487F">
        <w:rPr>
          <w:b/>
          <w:sz w:val="24"/>
          <w:szCs w:val="24"/>
        </w:rPr>
        <w:tab/>
      </w:r>
      <w:r w:rsidR="00EE0DDA" w:rsidRPr="00694FF3">
        <w:rPr>
          <w:b/>
          <w:sz w:val="24"/>
          <w:szCs w:val="24"/>
          <w:lang w:val="en-CA"/>
        </w:rPr>
        <w:t>Removal from Office</w:t>
      </w:r>
      <w:r w:rsidR="00EE0DDA">
        <w:rPr>
          <w:b/>
          <w:sz w:val="24"/>
          <w:szCs w:val="24"/>
          <w:lang w:val="en-CA"/>
        </w:rPr>
        <w:t xml:space="preserve">  </w:t>
      </w:r>
      <w:r>
        <w:rPr>
          <w:b/>
          <w:sz w:val="24"/>
          <w:szCs w:val="24"/>
        </w:rPr>
        <w:tab/>
      </w:r>
      <w:r w:rsidRPr="00C4487F">
        <w:rPr>
          <w:sz w:val="24"/>
          <w:szCs w:val="24"/>
        </w:rPr>
        <w:t>…………</w:t>
      </w:r>
      <w:r>
        <w:rPr>
          <w:sz w:val="24"/>
          <w:szCs w:val="24"/>
        </w:rPr>
        <w:tab/>
      </w:r>
      <w:r>
        <w:rPr>
          <w:sz w:val="24"/>
          <w:szCs w:val="24"/>
        </w:rPr>
        <w:tab/>
      </w:r>
      <w:r w:rsidRPr="00604334">
        <w:rPr>
          <w:sz w:val="24"/>
          <w:szCs w:val="24"/>
          <w:lang w:val="en-CA"/>
        </w:rPr>
        <w:t>Pg.</w:t>
      </w:r>
      <w:r w:rsidR="00604334" w:rsidRPr="00604334">
        <w:rPr>
          <w:sz w:val="24"/>
          <w:szCs w:val="24"/>
          <w:lang w:val="en-CA"/>
        </w:rPr>
        <w:t>8</w:t>
      </w:r>
    </w:p>
    <w:p w14:paraId="3FA29CB6" w14:textId="77777777" w:rsidR="0004113A" w:rsidRPr="002A7E15" w:rsidRDefault="0004113A" w:rsidP="00EC139D">
      <w:pPr>
        <w:pStyle w:val="ListParagraph"/>
        <w:spacing w:after="0" w:line="360" w:lineRule="auto"/>
        <w:ind w:left="-144"/>
        <w:rPr>
          <w:b/>
          <w:sz w:val="24"/>
          <w:szCs w:val="24"/>
          <w:lang w:val="en-CA"/>
        </w:rPr>
      </w:pPr>
      <w:r w:rsidRPr="00604334">
        <w:rPr>
          <w:b/>
          <w:sz w:val="24"/>
          <w:szCs w:val="24"/>
          <w:lang w:val="en-CA"/>
        </w:rPr>
        <w:t xml:space="preserve">   </w:t>
      </w:r>
      <w:r w:rsidRPr="00EE0DDA">
        <w:rPr>
          <w:b/>
          <w:sz w:val="24"/>
          <w:szCs w:val="24"/>
          <w:lang w:val="en-CA"/>
        </w:rPr>
        <w:t>Article X</w:t>
      </w:r>
      <w:r w:rsidRPr="00EE0DDA">
        <w:rPr>
          <w:b/>
          <w:sz w:val="24"/>
          <w:szCs w:val="24"/>
          <w:lang w:val="en-CA"/>
        </w:rPr>
        <w:tab/>
      </w:r>
      <w:r w:rsidR="00EE0DDA" w:rsidRPr="00C4487F">
        <w:rPr>
          <w:b/>
          <w:sz w:val="24"/>
          <w:szCs w:val="24"/>
        </w:rPr>
        <w:t>Policy and Procedures</w:t>
      </w:r>
      <w:r w:rsidR="00604334">
        <w:rPr>
          <w:b/>
          <w:sz w:val="24"/>
          <w:szCs w:val="24"/>
        </w:rPr>
        <w:t xml:space="preserve">             </w:t>
      </w:r>
      <w:r w:rsidRPr="00EE0DDA">
        <w:rPr>
          <w:sz w:val="24"/>
          <w:szCs w:val="24"/>
          <w:lang w:val="en-CA"/>
        </w:rPr>
        <w:t>………..</w:t>
      </w:r>
      <w:r w:rsidRPr="00EE0DDA">
        <w:rPr>
          <w:b/>
          <w:sz w:val="24"/>
          <w:szCs w:val="24"/>
          <w:lang w:val="en-CA"/>
        </w:rPr>
        <w:tab/>
      </w:r>
      <w:r w:rsidRPr="00EE0DDA">
        <w:rPr>
          <w:b/>
          <w:sz w:val="24"/>
          <w:szCs w:val="24"/>
          <w:lang w:val="en-CA"/>
        </w:rPr>
        <w:tab/>
      </w:r>
      <w:r w:rsidRPr="002A7E15">
        <w:rPr>
          <w:sz w:val="24"/>
          <w:szCs w:val="24"/>
          <w:lang w:val="en-CA"/>
        </w:rPr>
        <w:t>Pg.</w:t>
      </w:r>
      <w:r w:rsidR="00604334" w:rsidRPr="002A7E15">
        <w:rPr>
          <w:sz w:val="24"/>
          <w:szCs w:val="24"/>
          <w:lang w:val="en-CA"/>
        </w:rPr>
        <w:t>9</w:t>
      </w:r>
    </w:p>
    <w:p w14:paraId="5C62C61C" w14:textId="77777777" w:rsidR="0004113A" w:rsidRPr="00694FF3" w:rsidRDefault="0004113A" w:rsidP="00EC139D">
      <w:pPr>
        <w:pStyle w:val="ListParagraph"/>
        <w:spacing w:after="0" w:line="360" w:lineRule="auto"/>
        <w:ind w:left="-144"/>
        <w:rPr>
          <w:b/>
          <w:sz w:val="24"/>
          <w:szCs w:val="24"/>
          <w:lang w:val="en-CA"/>
        </w:rPr>
      </w:pPr>
      <w:r w:rsidRPr="002A7E15">
        <w:rPr>
          <w:b/>
          <w:sz w:val="24"/>
          <w:szCs w:val="24"/>
          <w:lang w:val="en-CA"/>
        </w:rPr>
        <w:t xml:space="preserve">   Article XI</w:t>
      </w:r>
      <w:r w:rsidRPr="002A7E15">
        <w:rPr>
          <w:b/>
          <w:sz w:val="24"/>
          <w:szCs w:val="24"/>
          <w:lang w:val="en-CA"/>
        </w:rPr>
        <w:tab/>
      </w:r>
      <w:r w:rsidR="00604334" w:rsidRPr="002A7E15">
        <w:rPr>
          <w:b/>
          <w:sz w:val="24"/>
          <w:szCs w:val="24"/>
          <w:lang w:val="en-CA"/>
        </w:rPr>
        <w:t xml:space="preserve">Financial Matters          </w:t>
      </w:r>
      <w:r w:rsidRPr="002A7E15">
        <w:rPr>
          <w:sz w:val="24"/>
          <w:szCs w:val="24"/>
          <w:lang w:val="en-CA"/>
        </w:rPr>
        <w:t>…………………..</w:t>
      </w:r>
      <w:r w:rsidRPr="002A7E15">
        <w:rPr>
          <w:b/>
          <w:sz w:val="24"/>
          <w:szCs w:val="24"/>
          <w:lang w:val="en-CA"/>
        </w:rPr>
        <w:tab/>
      </w:r>
      <w:r w:rsidRPr="002A7E15">
        <w:rPr>
          <w:b/>
          <w:sz w:val="24"/>
          <w:szCs w:val="24"/>
          <w:lang w:val="en-CA"/>
        </w:rPr>
        <w:tab/>
      </w:r>
      <w:r w:rsidR="003557D1">
        <w:rPr>
          <w:sz w:val="24"/>
          <w:szCs w:val="24"/>
        </w:rPr>
        <w:t>Pg.</w:t>
      </w:r>
      <w:r w:rsidR="00604334">
        <w:rPr>
          <w:sz w:val="24"/>
          <w:szCs w:val="24"/>
        </w:rPr>
        <w:t>9</w:t>
      </w:r>
    </w:p>
    <w:p w14:paraId="545711C3" w14:textId="77777777" w:rsidR="0004113A" w:rsidRPr="00694FF3" w:rsidRDefault="0004113A" w:rsidP="00EC139D">
      <w:pPr>
        <w:pStyle w:val="ListParagraph"/>
        <w:spacing w:after="0" w:line="360" w:lineRule="auto"/>
        <w:ind w:left="-144"/>
        <w:rPr>
          <w:b/>
          <w:sz w:val="24"/>
          <w:szCs w:val="24"/>
          <w:lang w:val="en-CA"/>
        </w:rPr>
      </w:pPr>
      <w:r w:rsidRPr="00694FF3">
        <w:rPr>
          <w:b/>
          <w:sz w:val="24"/>
          <w:szCs w:val="24"/>
          <w:lang w:val="en-CA"/>
        </w:rPr>
        <w:t xml:space="preserve">   Article XII</w:t>
      </w:r>
      <w:r w:rsidRPr="00694FF3">
        <w:rPr>
          <w:b/>
          <w:sz w:val="24"/>
          <w:szCs w:val="24"/>
          <w:lang w:val="en-CA"/>
        </w:rPr>
        <w:tab/>
      </w:r>
      <w:r w:rsidR="00604334" w:rsidRPr="00EE0DDA">
        <w:rPr>
          <w:b/>
          <w:sz w:val="24"/>
          <w:szCs w:val="24"/>
          <w:lang w:val="en-CA"/>
        </w:rPr>
        <w:t>Amendments</w:t>
      </w:r>
      <w:r w:rsidR="00604334">
        <w:rPr>
          <w:b/>
          <w:sz w:val="24"/>
          <w:szCs w:val="24"/>
          <w:lang w:val="en-CA"/>
        </w:rPr>
        <w:t xml:space="preserve">    </w:t>
      </w:r>
      <w:r>
        <w:rPr>
          <w:b/>
          <w:sz w:val="24"/>
          <w:szCs w:val="24"/>
          <w:lang w:val="en-CA"/>
        </w:rPr>
        <w:tab/>
      </w:r>
      <w:r w:rsidRPr="00C4487F">
        <w:rPr>
          <w:sz w:val="24"/>
          <w:szCs w:val="24"/>
        </w:rPr>
        <w:t>……………………</w:t>
      </w:r>
      <w:r>
        <w:rPr>
          <w:sz w:val="24"/>
          <w:szCs w:val="24"/>
        </w:rPr>
        <w:t>.</w:t>
      </w:r>
      <w:r>
        <w:rPr>
          <w:sz w:val="24"/>
          <w:szCs w:val="24"/>
        </w:rPr>
        <w:tab/>
      </w:r>
      <w:r>
        <w:rPr>
          <w:sz w:val="24"/>
          <w:szCs w:val="24"/>
        </w:rPr>
        <w:tab/>
        <w:t>Pg.</w:t>
      </w:r>
      <w:r w:rsidR="00604334">
        <w:rPr>
          <w:sz w:val="24"/>
          <w:szCs w:val="24"/>
        </w:rPr>
        <w:t>9</w:t>
      </w:r>
    </w:p>
    <w:p w14:paraId="2B514DC4" w14:textId="77777777" w:rsidR="0004113A" w:rsidRPr="00EC139D" w:rsidRDefault="0004113A" w:rsidP="00EC139D">
      <w:pPr>
        <w:pStyle w:val="ListParagraph"/>
        <w:spacing w:after="0" w:line="360" w:lineRule="auto"/>
        <w:ind w:left="-144"/>
        <w:rPr>
          <w:b/>
          <w:sz w:val="24"/>
          <w:szCs w:val="24"/>
          <w:lang w:val="en-CA"/>
        </w:rPr>
      </w:pPr>
      <w:r w:rsidRPr="00C4487F">
        <w:rPr>
          <w:b/>
          <w:sz w:val="24"/>
          <w:szCs w:val="24"/>
          <w:lang w:val="en-CA"/>
        </w:rPr>
        <w:t xml:space="preserve">   Article XI</w:t>
      </w:r>
      <w:r w:rsidR="00A16C9E">
        <w:rPr>
          <w:b/>
          <w:sz w:val="24"/>
          <w:szCs w:val="24"/>
          <w:lang w:val="en-CA"/>
        </w:rPr>
        <w:t>II</w:t>
      </w:r>
      <w:r w:rsidRPr="00C4487F">
        <w:rPr>
          <w:b/>
          <w:sz w:val="24"/>
          <w:szCs w:val="24"/>
          <w:lang w:val="en-CA"/>
        </w:rPr>
        <w:tab/>
        <w:t>Dissolution of the Local Association</w:t>
      </w:r>
      <w:r>
        <w:rPr>
          <w:b/>
          <w:sz w:val="24"/>
          <w:szCs w:val="24"/>
          <w:lang w:val="en-CA"/>
        </w:rPr>
        <w:tab/>
      </w:r>
      <w:r>
        <w:rPr>
          <w:b/>
          <w:sz w:val="24"/>
          <w:szCs w:val="24"/>
          <w:lang w:val="en-CA"/>
        </w:rPr>
        <w:tab/>
      </w:r>
      <w:r w:rsidR="00604334">
        <w:rPr>
          <w:sz w:val="24"/>
          <w:szCs w:val="24"/>
          <w:lang w:val="en-CA"/>
        </w:rPr>
        <w:t>Pg.9</w:t>
      </w:r>
    </w:p>
    <w:p w14:paraId="69212F91" w14:textId="77777777" w:rsidR="0004113A" w:rsidRDefault="0004113A" w:rsidP="00A02D7B">
      <w:pPr>
        <w:rPr>
          <w:b/>
        </w:rPr>
      </w:pPr>
    </w:p>
    <w:p w14:paraId="392AC5F0" w14:textId="77777777" w:rsidR="00EC139D" w:rsidRDefault="00EC139D">
      <w:r>
        <w:br w:type="page"/>
      </w:r>
    </w:p>
    <w:p w14:paraId="38F8501F" w14:textId="77777777" w:rsidR="00D6798E" w:rsidRPr="00FF4CEB" w:rsidRDefault="00D6798E" w:rsidP="00A02D7B">
      <w:r w:rsidRPr="00FF4CEB">
        <w:lastRenderedPageBreak/>
        <w:t>Preamble</w:t>
      </w:r>
    </w:p>
    <w:p w14:paraId="29267720" w14:textId="77777777" w:rsidR="00D6798E" w:rsidRPr="00FF4CEB" w:rsidRDefault="00D6798E" w:rsidP="003118B7">
      <w:pPr>
        <w:spacing w:after="120"/>
      </w:pPr>
      <w:r w:rsidRPr="00FF4CEB">
        <w:t>The purpose of this constitution is to provide a philosophical and operational framework for the work of the R</w:t>
      </w:r>
      <w:r w:rsidR="00A6753A" w:rsidRPr="00FF4CEB">
        <w:t xml:space="preserve">egina </w:t>
      </w:r>
      <w:r w:rsidRPr="00FF4CEB">
        <w:t>P</w:t>
      </w:r>
      <w:r w:rsidR="00A6753A" w:rsidRPr="00FF4CEB">
        <w:t xml:space="preserve">ublic </w:t>
      </w:r>
      <w:r w:rsidRPr="00FF4CEB">
        <w:t>S</w:t>
      </w:r>
      <w:r w:rsidR="00A6753A" w:rsidRPr="00FF4CEB">
        <w:t xml:space="preserve">chool </w:t>
      </w:r>
      <w:r w:rsidRPr="00FF4CEB">
        <w:t>T</w:t>
      </w:r>
      <w:r w:rsidR="00A6753A" w:rsidRPr="00FF4CEB">
        <w:t xml:space="preserve">eachers’ </w:t>
      </w:r>
      <w:r w:rsidRPr="00FF4CEB">
        <w:t>A</w:t>
      </w:r>
      <w:r w:rsidR="00A6753A" w:rsidRPr="00FF4CEB">
        <w:t>ssociation</w:t>
      </w:r>
      <w:r w:rsidRPr="00FF4CEB">
        <w:t>.  It is intended to provide guidance to those who undertake</w:t>
      </w:r>
      <w:r w:rsidR="00777DB3" w:rsidRPr="00FF4CEB">
        <w:t xml:space="preserve"> the work of the organization and to ensure </w:t>
      </w:r>
      <w:r w:rsidR="00777DB3" w:rsidRPr="00214DDE">
        <w:t>compliance with the bylaws of the Saskatchewan Teachers</w:t>
      </w:r>
      <w:r w:rsidR="002D79AD" w:rsidRPr="00214DDE">
        <w:t>’</w:t>
      </w:r>
      <w:r w:rsidR="00777DB3" w:rsidRPr="00214DDE">
        <w:t xml:space="preserve"> Federation. </w:t>
      </w:r>
      <w:r w:rsidR="00777DB3" w:rsidRPr="00FF4CEB">
        <w:t xml:space="preserve"> It is intended to be used in conjunction with the </w:t>
      </w:r>
      <w:r w:rsidR="00A6753A" w:rsidRPr="00FF4CEB">
        <w:t>Regina Public School Teachers’ Association</w:t>
      </w:r>
      <w:r w:rsidR="00777DB3" w:rsidRPr="00FF4CEB">
        <w:t xml:space="preserve"> policies</w:t>
      </w:r>
      <w:r w:rsidR="00B74502" w:rsidRPr="00FF4CEB">
        <w:t>.</w:t>
      </w:r>
    </w:p>
    <w:p w14:paraId="43B4D380" w14:textId="77777777" w:rsidR="00542668" w:rsidRDefault="00542668" w:rsidP="00A02D7B">
      <w:pPr>
        <w:rPr>
          <w:b/>
          <w:sz w:val="20"/>
          <w:szCs w:val="20"/>
        </w:rPr>
      </w:pPr>
    </w:p>
    <w:p w14:paraId="0B22BD47" w14:textId="77777777" w:rsidR="00A02D7B" w:rsidRPr="00A02D7B" w:rsidRDefault="00A02D7B" w:rsidP="00A02D7B">
      <w:pPr>
        <w:rPr>
          <w:b/>
        </w:rPr>
      </w:pPr>
      <w:r w:rsidRPr="00A02D7B">
        <w:rPr>
          <w:b/>
        </w:rPr>
        <w:t xml:space="preserve">Article I </w:t>
      </w:r>
      <w:r w:rsidRPr="00A02D7B">
        <w:rPr>
          <w:b/>
        </w:rPr>
        <w:tab/>
        <w:t>NAME</w:t>
      </w:r>
    </w:p>
    <w:p w14:paraId="4EC41639" w14:textId="10EF016D" w:rsidR="00A02D7B" w:rsidRDefault="00A02D7B" w:rsidP="003118B7">
      <w:pPr>
        <w:spacing w:after="120"/>
        <w:rPr>
          <w:ins w:id="1" w:author="Owner" w:date="2020-04-03T12:49:00Z"/>
          <w:strike/>
        </w:rPr>
      </w:pPr>
      <w:r>
        <w:t xml:space="preserve">The name of this </w:t>
      </w:r>
      <w:ins w:id="2" w:author="Owner" w:date="2020-04-03T12:42:00Z">
        <w:r w:rsidR="00A6004E">
          <w:rPr>
            <w:b/>
          </w:rPr>
          <w:t>organization</w:t>
        </w:r>
      </w:ins>
      <w:ins w:id="3" w:author="Owner" w:date="2020-04-03T12:43:00Z">
        <w:r w:rsidR="00A6004E">
          <w:rPr>
            <w:b/>
          </w:rPr>
          <w:t xml:space="preserve"> </w:t>
        </w:r>
        <w:commentRangeStart w:id="4"/>
        <w:r w:rsidR="00A6004E" w:rsidRPr="00A6004E">
          <w:rPr>
            <w:b/>
          </w:rPr>
          <w:t>shall be the Regina Public School Teachers’ Association</w:t>
        </w:r>
      </w:ins>
      <w:ins w:id="5" w:author="Owner" w:date="2020-04-03T12:44:00Z">
        <w:r w:rsidR="00A6004E" w:rsidRPr="00A6004E">
          <w:rPr>
            <w:b/>
          </w:rPr>
          <w:t xml:space="preserve"> (RPSTA)</w:t>
        </w:r>
      </w:ins>
      <w:ins w:id="6" w:author="Owner" w:date="2020-04-03T12:43:00Z">
        <w:r w:rsidR="00A6004E" w:rsidRPr="00A6004E">
          <w:rPr>
            <w:b/>
          </w:rPr>
          <w:t>,</w:t>
        </w:r>
        <w:r w:rsidR="00A6004E">
          <w:t xml:space="preserve"> </w:t>
        </w:r>
      </w:ins>
      <w:commentRangeEnd w:id="4"/>
      <w:r w:rsidR="00AB5736">
        <w:rPr>
          <w:rStyle w:val="CommentReference"/>
        </w:rPr>
        <w:commentReference w:id="4"/>
      </w:r>
      <w:ins w:id="7" w:author="Owner" w:date="2020-04-03T12:44:00Z">
        <w:r w:rsidR="00A6004E" w:rsidRPr="00FF6D17">
          <w:rPr>
            <w:strike/>
          </w:rPr>
          <w:t>shall be the Regina Public School Teachers’ Association, referred to hereafter as the RPSTA.</w:t>
        </w:r>
      </w:ins>
      <w:ins w:id="8" w:author="Owner" w:date="2020-04-03T12:47:00Z">
        <w:r w:rsidR="00A6004E">
          <w:rPr>
            <w:strike/>
          </w:rPr>
          <w:t xml:space="preserve"> </w:t>
        </w:r>
        <w:r w:rsidR="00A6004E">
          <w:rPr>
            <w:b/>
          </w:rPr>
          <w:t xml:space="preserve">and shall operate as a </w:t>
        </w:r>
      </w:ins>
      <w:r>
        <w:t>local association of the Saskatchewan Teachers’ Federation</w:t>
      </w:r>
      <w:del w:id="9" w:author="Owner" w:date="2020-04-03T12:48:00Z">
        <w:r w:rsidR="00A6753A" w:rsidDel="00A6004E">
          <w:delText>,</w:delText>
        </w:r>
      </w:del>
      <w:r w:rsidR="00A6753A">
        <w:t xml:space="preserve"> </w:t>
      </w:r>
      <w:ins w:id="10" w:author="Owner" w:date="2020-04-03T12:47:00Z">
        <w:r w:rsidR="00A6004E">
          <w:rPr>
            <w:b/>
          </w:rPr>
          <w:t>(STF)</w:t>
        </w:r>
      </w:ins>
      <w:ins w:id="11" w:author="Owner" w:date="2020-04-03T12:48:00Z">
        <w:r w:rsidR="00A6004E">
          <w:rPr>
            <w:b/>
          </w:rPr>
          <w:t xml:space="preserve">. </w:t>
        </w:r>
      </w:ins>
      <w:r w:rsidR="002D79AD" w:rsidRPr="00FF6D17">
        <w:rPr>
          <w:strike/>
        </w:rPr>
        <w:t xml:space="preserve">referred to </w:t>
      </w:r>
      <w:r w:rsidR="00A6753A" w:rsidRPr="00FF6D17">
        <w:rPr>
          <w:strike/>
        </w:rPr>
        <w:t>hereafter as the STF,</w:t>
      </w:r>
      <w:r w:rsidRPr="00FF6D17">
        <w:rPr>
          <w:strike/>
        </w:rPr>
        <w:t xml:space="preserve"> shall be the Regina Public School Teachers’ Association, referred to hereafter as the RPSTA.</w:t>
      </w:r>
    </w:p>
    <w:p w14:paraId="539562D8" w14:textId="77777777" w:rsidR="00FF6D17" w:rsidRPr="00FF6D17" w:rsidRDefault="00FF6D17" w:rsidP="003118B7">
      <w:pPr>
        <w:spacing w:after="120"/>
        <w:rPr>
          <w:b/>
        </w:rPr>
      </w:pPr>
      <w:ins w:id="12" w:author="Owner" w:date="2020-04-03T12:49:00Z">
        <w:r>
          <w:rPr>
            <w:b/>
          </w:rPr>
          <w:t xml:space="preserve">The constitution and policies of the </w:t>
        </w:r>
      </w:ins>
      <w:ins w:id="13" w:author="Owner" w:date="2020-04-03T15:24:00Z">
        <w:r w:rsidR="00CD5830">
          <w:rPr>
            <w:b/>
          </w:rPr>
          <w:t>RPSTA</w:t>
        </w:r>
      </w:ins>
      <w:ins w:id="14" w:author="Owner" w:date="2020-04-03T12:49:00Z">
        <w:r>
          <w:rPr>
            <w:b/>
          </w:rPr>
          <w:t xml:space="preserve"> must be consiste</w:t>
        </w:r>
      </w:ins>
      <w:ins w:id="15" w:author="Owner" w:date="2020-04-03T12:50:00Z">
        <w:r>
          <w:rPr>
            <w:b/>
          </w:rPr>
          <w:t xml:space="preserve">nt with the legislation, bylaws and policies </w:t>
        </w:r>
        <w:commentRangeStart w:id="16"/>
        <w:r>
          <w:rPr>
            <w:b/>
          </w:rPr>
          <w:t>of</w:t>
        </w:r>
      </w:ins>
      <w:commentRangeEnd w:id="16"/>
      <w:r w:rsidR="00AB5736">
        <w:rPr>
          <w:rStyle w:val="CommentReference"/>
        </w:rPr>
        <w:commentReference w:id="16"/>
      </w:r>
      <w:ins w:id="17" w:author="Owner" w:date="2020-04-03T12:50:00Z">
        <w:r>
          <w:rPr>
            <w:b/>
          </w:rPr>
          <w:t xml:space="preserve"> the </w:t>
        </w:r>
      </w:ins>
      <w:ins w:id="18" w:author="Owner" w:date="2020-04-03T15:24:00Z">
        <w:r w:rsidR="00CD5830">
          <w:rPr>
            <w:b/>
          </w:rPr>
          <w:t>ST</w:t>
        </w:r>
      </w:ins>
      <w:ins w:id="19" w:author="Owner" w:date="2020-04-03T12:50:00Z">
        <w:r>
          <w:rPr>
            <w:b/>
          </w:rPr>
          <w:t>F.</w:t>
        </w:r>
      </w:ins>
    </w:p>
    <w:p w14:paraId="24FDE604" w14:textId="77777777" w:rsidR="003118B7" w:rsidRDefault="003118B7" w:rsidP="00A02D7B"/>
    <w:p w14:paraId="3B6DF05C" w14:textId="4D71BF3B" w:rsidR="00A02D7B" w:rsidRPr="00A02D7B" w:rsidRDefault="00E80882" w:rsidP="00A02D7B">
      <w:pPr>
        <w:rPr>
          <w:b/>
        </w:rPr>
      </w:pPr>
      <w:r>
        <w:rPr>
          <w:b/>
        </w:rPr>
        <w:t xml:space="preserve">Article II </w:t>
      </w:r>
      <w:r>
        <w:rPr>
          <w:b/>
        </w:rPr>
        <w:tab/>
      </w:r>
      <w:r w:rsidR="00A02D7B" w:rsidRPr="00A02D7B">
        <w:rPr>
          <w:b/>
        </w:rPr>
        <w:t>PURPOSE</w:t>
      </w:r>
      <w:r w:rsidR="00AB5736">
        <w:rPr>
          <w:b/>
        </w:rPr>
        <w:tab/>
      </w:r>
    </w:p>
    <w:p w14:paraId="03AAC926" w14:textId="77777777" w:rsidR="00A02D7B" w:rsidRDefault="002D79AD" w:rsidP="00054D7D">
      <w:pPr>
        <w:spacing w:after="0"/>
      </w:pPr>
      <w:r>
        <w:t>2.1</w:t>
      </w:r>
      <w:r>
        <w:tab/>
      </w:r>
      <w:r w:rsidR="00A02D7B">
        <w:t>The purpose of the RPSTA is</w:t>
      </w:r>
      <w:r>
        <w:t xml:space="preserve"> to</w:t>
      </w:r>
      <w:r w:rsidR="00A02D7B">
        <w:t>:</w:t>
      </w:r>
    </w:p>
    <w:p w14:paraId="49F37478" w14:textId="77777777" w:rsidR="002D79AD" w:rsidRDefault="002D79AD" w:rsidP="003118B7">
      <w:pPr>
        <w:spacing w:after="0"/>
      </w:pPr>
      <w:r>
        <w:tab/>
        <w:t>a) further the objectives of the STF provincially and locally;</w:t>
      </w:r>
    </w:p>
    <w:p w14:paraId="1BC80C3E" w14:textId="77777777" w:rsidR="002D79AD" w:rsidRDefault="002D79AD" w:rsidP="003118B7">
      <w:pPr>
        <w:spacing w:after="0"/>
      </w:pPr>
      <w:r>
        <w:tab/>
        <w:t>b) support the professional growth of members;</w:t>
      </w:r>
    </w:p>
    <w:p w14:paraId="648A6889" w14:textId="77777777" w:rsidR="00B77483" w:rsidRDefault="002D79AD" w:rsidP="00B77483">
      <w:pPr>
        <w:spacing w:after="0"/>
      </w:pPr>
      <w:r>
        <w:tab/>
      </w:r>
      <w:r w:rsidR="00B77483">
        <w:t xml:space="preserve">c) </w:t>
      </w:r>
      <w:r>
        <w:t xml:space="preserve">bargain collectively on behalf of members for a local collective agreement subject to </w:t>
      </w:r>
    </w:p>
    <w:p w14:paraId="2CD92A96" w14:textId="77777777" w:rsidR="002D79AD" w:rsidRPr="002D79AD" w:rsidRDefault="00B77483" w:rsidP="00B77483">
      <w:pPr>
        <w:spacing w:after="0"/>
      </w:pPr>
      <w:r>
        <w:tab/>
        <w:t xml:space="preserve">    </w:t>
      </w:r>
      <w:r w:rsidR="002D79AD">
        <w:t xml:space="preserve">the bargaining provisions of </w:t>
      </w:r>
      <w:r w:rsidR="002D79AD" w:rsidRPr="002D79AD">
        <w:rPr>
          <w:i/>
        </w:rPr>
        <w:t>The Education Act, 1995</w:t>
      </w:r>
      <w:r w:rsidR="002D79AD">
        <w:t>;</w:t>
      </w:r>
    </w:p>
    <w:p w14:paraId="224375AA" w14:textId="77777777" w:rsidR="003118B7" w:rsidRDefault="00A02D7B" w:rsidP="003118B7">
      <w:pPr>
        <w:spacing w:after="0"/>
        <w:ind w:left="720" w:hanging="720"/>
      </w:pPr>
      <w:r>
        <w:tab/>
      </w:r>
      <w:r w:rsidR="00B77483">
        <w:t xml:space="preserve">d) </w:t>
      </w:r>
      <w:r w:rsidR="00B77483" w:rsidRPr="003118B7">
        <w:t>support</w:t>
      </w:r>
      <w:r w:rsidR="00B77483" w:rsidRPr="00B77483">
        <w:rPr>
          <w:b/>
        </w:rPr>
        <w:t xml:space="preserve"> </w:t>
      </w:r>
      <w:r w:rsidRPr="00B77483">
        <w:t xml:space="preserve">effective communication between members; the </w:t>
      </w:r>
      <w:r w:rsidR="00B77483" w:rsidRPr="003118B7">
        <w:t>Federation</w:t>
      </w:r>
      <w:r w:rsidR="00EC139D">
        <w:t>,</w:t>
      </w:r>
      <w:r w:rsidR="00B77483" w:rsidRPr="003118B7">
        <w:t xml:space="preserve"> and the Regina </w:t>
      </w:r>
      <w:r w:rsidR="003118B7">
        <w:t xml:space="preserve"> </w:t>
      </w:r>
    </w:p>
    <w:p w14:paraId="1105C4F1" w14:textId="1A1C194A" w:rsidR="00A02D7B" w:rsidRPr="003118B7" w:rsidRDefault="003118B7" w:rsidP="003118B7">
      <w:pPr>
        <w:spacing w:after="0"/>
        <w:ind w:left="720" w:hanging="720"/>
      </w:pPr>
      <w:r>
        <w:t xml:space="preserve">                   </w:t>
      </w:r>
      <w:r w:rsidR="00B77483" w:rsidRPr="003118B7">
        <w:t>Public School Division</w:t>
      </w:r>
      <w:r w:rsidR="00EC139D">
        <w:t xml:space="preserve"> #4</w:t>
      </w:r>
      <w:r w:rsidR="00214DDE">
        <w:t xml:space="preserve"> </w:t>
      </w:r>
      <w:r w:rsidR="00214DDE" w:rsidRPr="00214DDE">
        <w:rPr>
          <w:b/>
          <w:bCs/>
        </w:rPr>
        <w:t>(</w:t>
      </w:r>
      <w:commentRangeStart w:id="20"/>
      <w:r w:rsidR="00214DDE" w:rsidRPr="00214DDE">
        <w:rPr>
          <w:b/>
          <w:bCs/>
        </w:rPr>
        <w:t>RPSD</w:t>
      </w:r>
      <w:commentRangeEnd w:id="20"/>
      <w:r w:rsidR="00214DDE">
        <w:rPr>
          <w:rStyle w:val="CommentReference"/>
        </w:rPr>
        <w:commentReference w:id="20"/>
      </w:r>
      <w:r w:rsidR="00214DDE" w:rsidRPr="00214DDE">
        <w:rPr>
          <w:b/>
          <w:bCs/>
        </w:rPr>
        <w:t>)</w:t>
      </w:r>
      <w:r w:rsidR="00A02D7B" w:rsidRPr="003118B7">
        <w:t>;</w:t>
      </w:r>
    </w:p>
    <w:p w14:paraId="2560FE49" w14:textId="77777777" w:rsidR="003118B7" w:rsidRPr="003118B7" w:rsidRDefault="002F2C92" w:rsidP="003118B7">
      <w:pPr>
        <w:spacing w:after="0"/>
      </w:pPr>
      <w:r w:rsidRPr="003118B7">
        <w:tab/>
      </w:r>
      <w:r w:rsidR="00B77483" w:rsidRPr="003118B7">
        <w:t xml:space="preserve">e) </w:t>
      </w:r>
      <w:r w:rsidR="003118B7" w:rsidRPr="003118B7">
        <w:t>e</w:t>
      </w:r>
      <w:r w:rsidRPr="003118B7">
        <w:t>nsure effective representation of members in Federation affairs;</w:t>
      </w:r>
      <w:r w:rsidR="003118B7" w:rsidRPr="003118B7">
        <w:t xml:space="preserve"> </w:t>
      </w:r>
    </w:p>
    <w:p w14:paraId="1507FADB" w14:textId="77777777" w:rsidR="00A02D7B" w:rsidRDefault="003118B7" w:rsidP="003118B7">
      <w:pPr>
        <w:spacing w:after="120"/>
      </w:pPr>
      <w:r>
        <w:tab/>
      </w:r>
      <w:r w:rsidR="00B77483">
        <w:t xml:space="preserve">f) </w:t>
      </w:r>
      <w:r w:rsidR="00A02D7B">
        <w:t>promote the health and well-being of members</w:t>
      </w:r>
      <w:r w:rsidR="00483DA9">
        <w:t>.</w:t>
      </w:r>
    </w:p>
    <w:p w14:paraId="6E2F7035" w14:textId="12A38148" w:rsidR="00462803" w:rsidRDefault="00FF6D17" w:rsidP="00AB5736">
      <w:pPr>
        <w:spacing w:after="0"/>
        <w:ind w:left="720" w:hanging="720"/>
        <w:rPr>
          <w:ins w:id="21" w:author="Owner" w:date="2020-04-03T12:52:00Z"/>
          <w:b/>
        </w:rPr>
      </w:pPr>
      <w:ins w:id="22" w:author="Owner" w:date="2020-04-03T12:51:00Z">
        <w:r>
          <w:rPr>
            <w:b/>
          </w:rPr>
          <w:t>2.2</w:t>
        </w:r>
        <w:r>
          <w:rPr>
            <w:b/>
          </w:rPr>
          <w:tab/>
          <w:t xml:space="preserve">As per STF Bylaw, the </w:t>
        </w:r>
      </w:ins>
      <w:ins w:id="23" w:author="Owner" w:date="2020-04-03T15:25:00Z">
        <w:r w:rsidR="00CD5830">
          <w:rPr>
            <w:b/>
          </w:rPr>
          <w:t>RPSTA</w:t>
        </w:r>
      </w:ins>
      <w:ins w:id="24" w:author="Owner" w:date="2020-04-03T12:51:00Z">
        <w:r>
          <w:rPr>
            <w:b/>
          </w:rPr>
          <w:t xml:space="preserve"> shall not make representation to the provincial</w:t>
        </w:r>
      </w:ins>
      <w:r w:rsidR="00AB5736">
        <w:rPr>
          <w:b/>
        </w:rPr>
        <w:t xml:space="preserve"> </w:t>
      </w:r>
      <w:ins w:id="25" w:author="Owner" w:date="2020-04-03T12:51:00Z">
        <w:r>
          <w:rPr>
            <w:b/>
          </w:rPr>
          <w:t xml:space="preserve">government or </w:t>
        </w:r>
      </w:ins>
      <w:r w:rsidR="00AB5736">
        <w:rPr>
          <w:b/>
        </w:rPr>
        <w:t>a</w:t>
      </w:r>
      <w:ins w:id="26" w:author="Owner" w:date="2020-04-03T12:51:00Z">
        <w:r>
          <w:rPr>
            <w:b/>
          </w:rPr>
          <w:t xml:space="preserve">ny member, branch or agency without the explicit approval of the </w:t>
        </w:r>
      </w:ins>
      <w:r w:rsidR="00AB5736">
        <w:rPr>
          <w:b/>
        </w:rPr>
        <w:t>STF</w:t>
      </w:r>
      <w:ins w:id="27" w:author="Owner" w:date="2020-04-03T12:51:00Z">
        <w:r>
          <w:rPr>
            <w:b/>
          </w:rPr>
          <w:t xml:space="preserve"> </w:t>
        </w:r>
        <w:commentRangeStart w:id="28"/>
        <w:r>
          <w:rPr>
            <w:b/>
          </w:rPr>
          <w:t>Executive</w:t>
        </w:r>
      </w:ins>
      <w:commentRangeEnd w:id="28"/>
      <w:r w:rsidR="00AB5736">
        <w:rPr>
          <w:rStyle w:val="CommentReference"/>
        </w:rPr>
        <w:commentReference w:id="28"/>
      </w:r>
      <w:ins w:id="29" w:author="Owner" w:date="2020-04-03T12:51:00Z">
        <w:r>
          <w:rPr>
            <w:b/>
          </w:rPr>
          <w:t>.</w:t>
        </w:r>
      </w:ins>
    </w:p>
    <w:p w14:paraId="2CF09A7D" w14:textId="77777777" w:rsidR="00FF6D17" w:rsidRPr="00FF6D17" w:rsidRDefault="00FF6D17" w:rsidP="00A02D7B">
      <w:pPr>
        <w:rPr>
          <w:b/>
        </w:rPr>
      </w:pPr>
    </w:p>
    <w:p w14:paraId="2563835B" w14:textId="77777777" w:rsidR="00A02D7B" w:rsidRPr="00483DA9" w:rsidRDefault="00A02D7B" w:rsidP="00A02D7B">
      <w:pPr>
        <w:rPr>
          <w:b/>
        </w:rPr>
      </w:pPr>
      <w:r w:rsidRPr="00483DA9">
        <w:rPr>
          <w:b/>
        </w:rPr>
        <w:t xml:space="preserve">Article III </w:t>
      </w:r>
      <w:r w:rsidRPr="00483DA9">
        <w:rPr>
          <w:b/>
        </w:rPr>
        <w:tab/>
      </w:r>
      <w:commentRangeStart w:id="30"/>
      <w:r w:rsidRPr="00483DA9">
        <w:rPr>
          <w:b/>
        </w:rPr>
        <w:t>MEMBERSHIP</w:t>
      </w:r>
      <w:commentRangeEnd w:id="30"/>
      <w:r w:rsidR="00AB5736">
        <w:rPr>
          <w:rStyle w:val="CommentReference"/>
        </w:rPr>
        <w:commentReference w:id="30"/>
      </w:r>
    </w:p>
    <w:p w14:paraId="75B2FAA5" w14:textId="77777777" w:rsidR="00483DA9" w:rsidRPr="003118B7" w:rsidRDefault="00885FD8" w:rsidP="00885FD8">
      <w:pPr>
        <w:spacing w:after="0"/>
      </w:pPr>
      <w:r>
        <w:t>3.1</w:t>
      </w:r>
      <w:r>
        <w:tab/>
      </w:r>
      <w:r w:rsidR="00A02D7B" w:rsidRPr="003118B7">
        <w:t xml:space="preserve">The membership of the RPSTA shall </w:t>
      </w:r>
      <w:r w:rsidR="00483DA9" w:rsidRPr="003118B7">
        <w:t xml:space="preserve">consist of those members of the </w:t>
      </w:r>
      <w:r w:rsidR="00A6753A" w:rsidRPr="003118B7">
        <w:t>STF, who</w:t>
      </w:r>
      <w:r w:rsidR="00A02D7B" w:rsidRPr="003118B7">
        <w:t xml:space="preserve">: </w:t>
      </w:r>
    </w:p>
    <w:p w14:paraId="530046C2" w14:textId="77777777" w:rsidR="00426CD5" w:rsidRDefault="002F2C92" w:rsidP="00426CD5">
      <w:pPr>
        <w:spacing w:after="0"/>
        <w:ind w:left="720"/>
      </w:pPr>
      <w:r w:rsidRPr="003118B7">
        <w:t xml:space="preserve">a) </w:t>
      </w:r>
      <w:r w:rsidR="00A6753A" w:rsidRPr="003118B7">
        <w:t>are u</w:t>
      </w:r>
      <w:r w:rsidR="00A02D7B" w:rsidRPr="003118B7">
        <w:t xml:space="preserve">nder </w:t>
      </w:r>
      <w:r w:rsidR="00FB6E21" w:rsidRPr="003118B7">
        <w:t xml:space="preserve">contract to </w:t>
      </w:r>
      <w:r w:rsidR="00A02D7B" w:rsidRPr="003118B7">
        <w:t>th</w:t>
      </w:r>
      <w:r w:rsidR="00483DA9" w:rsidRPr="003118B7">
        <w:t xml:space="preserve">e </w:t>
      </w:r>
      <w:r w:rsidR="00C657AE" w:rsidRPr="00214DDE">
        <w:rPr>
          <w:strike/>
        </w:rPr>
        <w:t>Regina Public School Division #4</w:t>
      </w:r>
      <w:r w:rsidR="00FF4CEB" w:rsidRPr="00214DDE">
        <w:rPr>
          <w:strike/>
        </w:rPr>
        <w:t>, referred to hereafter as the</w:t>
      </w:r>
      <w:r w:rsidR="00FF4CEB" w:rsidRPr="003118B7">
        <w:t xml:space="preserve"> </w:t>
      </w:r>
    </w:p>
    <w:p w14:paraId="6E467BCF" w14:textId="4E402491" w:rsidR="00A02D7B" w:rsidRPr="003118B7" w:rsidRDefault="002F2C92" w:rsidP="00426CD5">
      <w:pPr>
        <w:spacing w:after="0"/>
        <w:ind w:left="720"/>
      </w:pPr>
      <w:r w:rsidRPr="003118B7">
        <w:t xml:space="preserve">    </w:t>
      </w:r>
      <w:r w:rsidR="00FF4CEB" w:rsidRPr="003118B7">
        <w:t>RPSD</w:t>
      </w:r>
      <w:r w:rsidR="00483DA9" w:rsidRPr="003118B7">
        <w:t>;</w:t>
      </w:r>
    </w:p>
    <w:p w14:paraId="21089562" w14:textId="77777777" w:rsidR="00A02D7B" w:rsidRPr="003118B7" w:rsidRDefault="002F2C92" w:rsidP="00885FD8">
      <w:pPr>
        <w:spacing w:after="0"/>
      </w:pPr>
      <w:r w:rsidRPr="003118B7">
        <w:tab/>
        <w:t xml:space="preserve">b) </w:t>
      </w:r>
      <w:r w:rsidR="00A6753A" w:rsidRPr="003118B7">
        <w:t>are e</w:t>
      </w:r>
      <w:r w:rsidR="00483DA9" w:rsidRPr="003118B7">
        <w:t>mployed in independent schools</w:t>
      </w:r>
      <w:r w:rsidR="00863575" w:rsidRPr="003118B7">
        <w:t xml:space="preserve">; </w:t>
      </w:r>
      <w:r w:rsidR="00483DA9" w:rsidRPr="003118B7">
        <w:t>or associate schools</w:t>
      </w:r>
      <w:r w:rsidR="00FB6E21" w:rsidRPr="003118B7">
        <w:t xml:space="preserve"> affiliated with </w:t>
      </w:r>
      <w:r w:rsidR="00FF4CEB" w:rsidRPr="003118B7">
        <w:t>RPSD;</w:t>
      </w:r>
    </w:p>
    <w:p w14:paraId="61579AB4" w14:textId="04FD8699" w:rsidR="002F2C92" w:rsidRPr="003118B7" w:rsidRDefault="002F2C92" w:rsidP="002F2C92">
      <w:pPr>
        <w:spacing w:after="0"/>
        <w:ind w:left="720" w:hanging="720"/>
      </w:pPr>
      <w:r w:rsidRPr="003118B7">
        <w:tab/>
        <w:t xml:space="preserve">c) </w:t>
      </w:r>
      <w:r w:rsidR="00A6753A" w:rsidRPr="003118B7">
        <w:t xml:space="preserve">are </w:t>
      </w:r>
      <w:r w:rsidR="00FF4CEB" w:rsidRPr="003118B7">
        <w:t>s</w:t>
      </w:r>
      <w:r w:rsidR="00A02D7B" w:rsidRPr="003118B7">
        <w:t xml:space="preserve">ubstitute teachers who </w:t>
      </w:r>
      <w:r w:rsidR="00A02D7B" w:rsidRPr="003118B7">
        <w:rPr>
          <w:strike/>
        </w:rPr>
        <w:t>have</w:t>
      </w:r>
      <w:r w:rsidR="00A02D7B" w:rsidRPr="003118B7">
        <w:t xml:space="preserve"> s</w:t>
      </w:r>
      <w:r w:rsidR="00483DA9" w:rsidRPr="003118B7">
        <w:t>ubstitute</w:t>
      </w:r>
      <w:r w:rsidR="00483DA9" w:rsidRPr="003118B7">
        <w:rPr>
          <w:strike/>
        </w:rPr>
        <w:t>d</w:t>
      </w:r>
      <w:r w:rsidR="00483DA9" w:rsidRPr="003118B7">
        <w:t xml:space="preserve"> in the </w:t>
      </w:r>
      <w:r w:rsidR="00483DA9" w:rsidRPr="009540D1">
        <w:rPr>
          <w:strike/>
        </w:rPr>
        <w:t xml:space="preserve">Regina </w:t>
      </w:r>
      <w:r w:rsidR="009540D1" w:rsidRPr="009540D1">
        <w:rPr>
          <w:strike/>
        </w:rPr>
        <w:t xml:space="preserve">Public </w:t>
      </w:r>
      <w:r w:rsidR="00483DA9" w:rsidRPr="009540D1">
        <w:rPr>
          <w:strike/>
        </w:rPr>
        <w:t xml:space="preserve">School </w:t>
      </w:r>
      <w:r w:rsidR="00A02D7B" w:rsidRPr="009540D1">
        <w:rPr>
          <w:strike/>
        </w:rPr>
        <w:t>Division</w:t>
      </w:r>
      <w:r w:rsidR="009A34E3" w:rsidRPr="003118B7">
        <w:t xml:space="preserve">, </w:t>
      </w:r>
      <w:r w:rsidR="009540D1">
        <w:rPr>
          <w:b/>
          <w:bCs/>
        </w:rPr>
        <w:t xml:space="preserve">RPSD, </w:t>
      </w:r>
      <w:r w:rsidR="009A34E3" w:rsidRPr="003118B7">
        <w:t xml:space="preserve">an </w:t>
      </w:r>
      <w:r w:rsidRPr="003118B7">
        <w:t xml:space="preserve">  </w:t>
      </w:r>
    </w:p>
    <w:p w14:paraId="78D6DDE1" w14:textId="77777777" w:rsidR="002F2C92" w:rsidRDefault="002F2C92" w:rsidP="002F2C92">
      <w:pPr>
        <w:spacing w:after="0"/>
        <w:ind w:left="720" w:hanging="720"/>
      </w:pPr>
      <w:r w:rsidRPr="003118B7">
        <w:tab/>
        <w:t xml:space="preserve">    </w:t>
      </w:r>
      <w:r w:rsidR="009A34E3" w:rsidRPr="003118B7">
        <w:t xml:space="preserve">independent </w:t>
      </w:r>
      <w:r w:rsidR="00A02D7B" w:rsidRPr="003118B7">
        <w:t xml:space="preserve">or </w:t>
      </w:r>
      <w:r w:rsidR="00FB6E21" w:rsidRPr="003118B7">
        <w:t>a</w:t>
      </w:r>
      <w:r w:rsidR="00A02D7B" w:rsidRPr="003118B7">
        <w:t>ssociated school</w:t>
      </w:r>
      <w:r w:rsidR="00FB6E21" w:rsidRPr="003118B7">
        <w:t xml:space="preserve"> affiliated with </w:t>
      </w:r>
      <w:r w:rsidR="00FF4CEB" w:rsidRPr="003118B7">
        <w:t>RPSD</w:t>
      </w:r>
      <w:r w:rsidR="00A02D7B" w:rsidRPr="003118B7">
        <w:t xml:space="preserve"> and have</w:t>
      </w:r>
      <w:r w:rsidR="00A02D7B">
        <w:t xml:space="preserve"> become a member of </w:t>
      </w:r>
    </w:p>
    <w:p w14:paraId="660AEF8E" w14:textId="77777777" w:rsidR="00A02D7B" w:rsidRPr="002F2C92" w:rsidRDefault="002F2C92" w:rsidP="00885FD8">
      <w:pPr>
        <w:spacing w:after="0"/>
        <w:ind w:left="720" w:hanging="720"/>
      </w:pPr>
      <w:r>
        <w:tab/>
        <w:t xml:space="preserve">    </w:t>
      </w:r>
      <w:r w:rsidR="00A02D7B">
        <w:t>this local for the current s</w:t>
      </w:r>
      <w:r w:rsidR="00FB6E21">
        <w:t>chool year under STF Bylaw</w:t>
      </w:r>
      <w:r w:rsidR="009A34E3">
        <w:rPr>
          <w:b/>
        </w:rPr>
        <w:t>;</w:t>
      </w:r>
    </w:p>
    <w:p w14:paraId="4C950D4D" w14:textId="77777777" w:rsidR="00542668" w:rsidRDefault="002F2C92" w:rsidP="003118B7">
      <w:pPr>
        <w:spacing w:after="120"/>
      </w:pPr>
      <w:r>
        <w:tab/>
        <w:t xml:space="preserve">d) </w:t>
      </w:r>
      <w:r w:rsidR="003B03CE">
        <w:t>p</w:t>
      </w:r>
      <w:r w:rsidR="00483DA9">
        <w:t>ay fees to the RPSTA.</w:t>
      </w:r>
    </w:p>
    <w:p w14:paraId="0D2C2056" w14:textId="77777777" w:rsidR="00A16C9E" w:rsidRDefault="00A16C9E" w:rsidP="00A02D7B"/>
    <w:p w14:paraId="70E14327" w14:textId="77777777" w:rsidR="00A02D7B" w:rsidRPr="00483DA9" w:rsidRDefault="00A02D7B" w:rsidP="00A02D7B">
      <w:pPr>
        <w:rPr>
          <w:b/>
        </w:rPr>
      </w:pPr>
      <w:r w:rsidRPr="00483DA9">
        <w:rPr>
          <w:b/>
        </w:rPr>
        <w:lastRenderedPageBreak/>
        <w:t xml:space="preserve">Article IV </w:t>
      </w:r>
      <w:r w:rsidRPr="00483DA9">
        <w:rPr>
          <w:b/>
        </w:rPr>
        <w:tab/>
        <w:t>FEES</w:t>
      </w:r>
    </w:p>
    <w:p w14:paraId="0CDA2D0D" w14:textId="77777777" w:rsidR="00483DA9" w:rsidRDefault="002F2C92" w:rsidP="002F2C92">
      <w:pPr>
        <w:spacing w:after="120"/>
      </w:pPr>
      <w:r>
        <w:t>4.1</w:t>
      </w:r>
      <w:r w:rsidR="00A02D7B">
        <w:tab/>
      </w:r>
      <w:r w:rsidR="00FB6E21">
        <w:t>T</w:t>
      </w:r>
      <w:r w:rsidR="00A02D7B" w:rsidRPr="007C3E89">
        <w:t xml:space="preserve">he RPSTA </w:t>
      </w:r>
      <w:r w:rsidR="00FB6E21">
        <w:t>may levy</w:t>
      </w:r>
      <w:r w:rsidR="00A02D7B" w:rsidRPr="007C3E89">
        <w:t xml:space="preserve"> </w:t>
      </w:r>
      <w:ins w:id="31" w:author="Owner" w:date="2016-11-04T14:42:00Z">
        <w:r w:rsidR="00AE5889" w:rsidRPr="00ED099D">
          <w:t xml:space="preserve">membership </w:t>
        </w:r>
      </w:ins>
      <w:r w:rsidR="00483DA9" w:rsidRPr="00ED099D">
        <w:t>fee</w:t>
      </w:r>
      <w:ins w:id="32" w:author="Owner" w:date="2016-11-04T14:42:00Z">
        <w:r w:rsidR="00AE5889" w:rsidRPr="00ED099D">
          <w:t>s</w:t>
        </w:r>
      </w:ins>
      <w:r w:rsidR="00483DA9" w:rsidRPr="00ED099D">
        <w:t xml:space="preserve"> </w:t>
      </w:r>
      <w:r w:rsidR="00FB6E21">
        <w:t xml:space="preserve">upon their membership to support the work of </w:t>
      </w:r>
      <w:r w:rsidR="00483DA9" w:rsidRPr="007C3E89">
        <w:t xml:space="preserve">the </w:t>
      </w:r>
      <w:r w:rsidR="00FB6E21">
        <w:tab/>
        <w:t xml:space="preserve">local </w:t>
      </w:r>
      <w:r w:rsidR="00FF4CEB">
        <w:t>a</w:t>
      </w:r>
      <w:r w:rsidR="00483DA9" w:rsidRPr="007C3E89">
        <w:t>ssociation.</w:t>
      </w:r>
    </w:p>
    <w:p w14:paraId="28FF0532" w14:textId="0F0EA816" w:rsidR="00FF4CEB" w:rsidRPr="00CD5830" w:rsidRDefault="002F2C92" w:rsidP="00214DDE">
      <w:pPr>
        <w:spacing w:after="120"/>
        <w:ind w:left="720" w:hanging="720"/>
      </w:pPr>
      <w:r>
        <w:t>4.2</w:t>
      </w:r>
      <w:r w:rsidR="00A02D7B">
        <w:tab/>
        <w:t>The fee</w:t>
      </w:r>
      <w:ins w:id="33" w:author="Owner" w:date="2016-11-04T14:42:00Z">
        <w:r w:rsidR="00AE5889">
          <w:t>s</w:t>
        </w:r>
      </w:ins>
      <w:r w:rsidR="00A02D7B">
        <w:t xml:space="preserve"> shall be determined at the </w:t>
      </w:r>
      <w:r w:rsidR="003B1C47" w:rsidRPr="003118B7">
        <w:t>A</w:t>
      </w:r>
      <w:r w:rsidR="006934BB" w:rsidRPr="003118B7">
        <w:t xml:space="preserve">nnual </w:t>
      </w:r>
      <w:r w:rsidR="003B1C47" w:rsidRPr="003118B7">
        <w:t>G</w:t>
      </w:r>
      <w:r w:rsidR="006934BB" w:rsidRPr="003118B7">
        <w:t xml:space="preserve">eneral </w:t>
      </w:r>
      <w:r w:rsidR="003B1C47" w:rsidRPr="003118B7">
        <w:t>M</w:t>
      </w:r>
      <w:r w:rsidR="006934BB" w:rsidRPr="003118B7">
        <w:t>eeting</w:t>
      </w:r>
      <w:r w:rsidR="00AB5736">
        <w:t xml:space="preserve">, </w:t>
      </w:r>
      <w:commentRangeStart w:id="34"/>
      <w:r w:rsidR="00AB5736" w:rsidRPr="00214DDE">
        <w:rPr>
          <w:b/>
          <w:bCs/>
          <w:strike/>
        </w:rPr>
        <w:t>referred to hereafter as the</w:t>
      </w:r>
      <w:r w:rsidR="00AB5736" w:rsidRPr="00AB5736">
        <w:rPr>
          <w:b/>
          <w:bCs/>
        </w:rPr>
        <w:t xml:space="preserve"> </w:t>
      </w:r>
      <w:r w:rsidR="00214DDE">
        <w:rPr>
          <w:b/>
          <w:bCs/>
        </w:rPr>
        <w:t>(</w:t>
      </w:r>
      <w:r w:rsidR="00AB5736" w:rsidRPr="00AB5736">
        <w:rPr>
          <w:b/>
          <w:bCs/>
        </w:rPr>
        <w:t>AGM</w:t>
      </w:r>
      <w:commentRangeEnd w:id="34"/>
      <w:r w:rsidR="00AB5736">
        <w:rPr>
          <w:rStyle w:val="CommentReference"/>
        </w:rPr>
        <w:commentReference w:id="34"/>
      </w:r>
      <w:r w:rsidR="00214DDE">
        <w:rPr>
          <w:b/>
          <w:bCs/>
        </w:rPr>
        <w:t>)</w:t>
      </w:r>
      <w:r w:rsidR="00AB5736">
        <w:t>.</w:t>
      </w:r>
      <w:del w:id="35" w:author="Patrick Moore" w:date="2019-12-09T16:29:00Z">
        <w:r w:rsidR="00FF4CEB" w:rsidRPr="00CD5830" w:rsidDel="00EC139D">
          <w:delText xml:space="preserve">referred to hereafter as the </w:delText>
        </w:r>
        <w:r w:rsidR="00FF4CEB" w:rsidRPr="00CD5830" w:rsidDel="00EC139D">
          <w:tab/>
          <w:delText>AGM;</w:delText>
        </w:r>
      </w:del>
    </w:p>
    <w:p w14:paraId="5A770EDA" w14:textId="77777777" w:rsidR="003118B7" w:rsidRDefault="002F2C92" w:rsidP="003118B7">
      <w:pPr>
        <w:spacing w:after="120"/>
        <w:ind w:left="720" w:hanging="720"/>
      </w:pPr>
      <w:r w:rsidRPr="003118B7">
        <w:t>4.3</w:t>
      </w:r>
      <w:r w:rsidRPr="003118B7">
        <w:tab/>
        <w:t>Every member is o</w:t>
      </w:r>
      <w:r w:rsidR="008C69FB" w:rsidRPr="003118B7">
        <w:t>b</w:t>
      </w:r>
      <w:r w:rsidRPr="003118B7">
        <w:t>ligated to pay to the RPSTA any fe</w:t>
      </w:r>
      <w:r w:rsidR="008C69FB" w:rsidRPr="003118B7">
        <w:t>e</w:t>
      </w:r>
      <w:r w:rsidRPr="003118B7">
        <w:t xml:space="preserve"> that is duly levied</w:t>
      </w:r>
      <w:r w:rsidR="00147133">
        <w:t>,</w:t>
      </w:r>
      <w:r w:rsidR="008C69FB" w:rsidRPr="003118B7">
        <w:t xml:space="preserve"> and failure to pay such fees shall be considered a matter contrary to the collective interests of teachers.</w:t>
      </w:r>
      <w:r w:rsidRPr="003118B7">
        <w:t xml:space="preserve"> </w:t>
      </w:r>
    </w:p>
    <w:p w14:paraId="2481AA2C" w14:textId="77777777" w:rsidR="00B74502" w:rsidRPr="003118B7" w:rsidRDefault="002F2C92" w:rsidP="003118B7">
      <w:pPr>
        <w:spacing w:after="120"/>
        <w:ind w:left="720" w:hanging="720"/>
      </w:pPr>
      <w:r w:rsidRPr="003118B7">
        <w:tab/>
      </w:r>
    </w:p>
    <w:p w14:paraId="1D6A1FD2" w14:textId="77777777" w:rsidR="0084110D" w:rsidRPr="003118B7" w:rsidRDefault="0084110D" w:rsidP="00B74502">
      <w:pPr>
        <w:ind w:left="720" w:hanging="720"/>
        <w:rPr>
          <w:b/>
        </w:rPr>
      </w:pPr>
      <w:r w:rsidRPr="003118B7">
        <w:rPr>
          <w:b/>
        </w:rPr>
        <w:t xml:space="preserve">Article V </w:t>
      </w:r>
      <w:r w:rsidRPr="003118B7">
        <w:rPr>
          <w:b/>
        </w:rPr>
        <w:tab/>
        <w:t xml:space="preserve">GOVERNANCE </w:t>
      </w:r>
    </w:p>
    <w:p w14:paraId="0B5379DC" w14:textId="77777777" w:rsidR="00CD6F7C" w:rsidRDefault="00CD6F7C" w:rsidP="003118B7">
      <w:pPr>
        <w:spacing w:after="120"/>
        <w:ind w:right="-1100"/>
        <w:rPr>
          <w:b/>
        </w:rPr>
      </w:pPr>
      <w:r w:rsidRPr="00FF4CEB">
        <w:t xml:space="preserve">The RPSTA governance structure is based on three </w:t>
      </w:r>
      <w:r w:rsidR="00C61045" w:rsidRPr="00FF4CEB">
        <w:t xml:space="preserve">primary bodies:  the membership, the Assembly of School Representatives and the Executive Council.  Within these bodies there are specific roles and duties assigned to their members.  The following section deals with the roles, responsibilities and authority of the Executive Council, </w:t>
      </w:r>
      <w:r w:rsidR="005D17C0" w:rsidRPr="00FF4CEB">
        <w:t>Councillor</w:t>
      </w:r>
      <w:r w:rsidR="00C61045" w:rsidRPr="00FF4CEB">
        <w:t>s and</w:t>
      </w:r>
      <w:r w:rsidR="00C61045">
        <w:rPr>
          <w:b/>
        </w:rPr>
        <w:t xml:space="preserve"> </w:t>
      </w:r>
      <w:r w:rsidR="00FF4CEB" w:rsidRPr="003118B7">
        <w:t>Assembly</w:t>
      </w:r>
      <w:r w:rsidR="00FF4CEB">
        <w:rPr>
          <w:b/>
        </w:rPr>
        <w:t xml:space="preserve"> </w:t>
      </w:r>
      <w:r w:rsidR="00C61045" w:rsidRPr="00FF4CEB">
        <w:t>representatives</w:t>
      </w:r>
      <w:r w:rsidR="00C61045">
        <w:rPr>
          <w:b/>
        </w:rPr>
        <w:t>.</w:t>
      </w:r>
    </w:p>
    <w:p w14:paraId="1C7693BD" w14:textId="77777777" w:rsidR="008C69FB" w:rsidRPr="003B03CE" w:rsidRDefault="008C69FB" w:rsidP="008C69FB">
      <w:pPr>
        <w:rPr>
          <w:bCs/>
        </w:rPr>
      </w:pPr>
      <w:r>
        <w:rPr>
          <w:b/>
        </w:rPr>
        <w:t xml:space="preserve">5.1  </w:t>
      </w:r>
      <w:r w:rsidRPr="003B03CE">
        <w:rPr>
          <w:bCs/>
        </w:rPr>
        <w:tab/>
      </w:r>
      <w:r w:rsidRPr="008C69FB">
        <w:rPr>
          <w:b/>
          <w:bCs/>
        </w:rPr>
        <w:t>GENERAL MEETINGS</w:t>
      </w:r>
    </w:p>
    <w:p w14:paraId="6B3E0B9C" w14:textId="77777777" w:rsidR="00AB5736" w:rsidRDefault="008C69FB" w:rsidP="00AB5736">
      <w:pPr>
        <w:spacing w:after="0"/>
        <w:rPr>
          <w:bCs/>
        </w:rPr>
      </w:pPr>
      <w:r>
        <w:rPr>
          <w:bCs/>
        </w:rPr>
        <w:t>5.1.1</w:t>
      </w:r>
      <w:r>
        <w:rPr>
          <w:bCs/>
        </w:rPr>
        <w:tab/>
      </w:r>
      <w:r w:rsidRPr="003B03CE">
        <w:rPr>
          <w:bCs/>
        </w:rPr>
        <w:t xml:space="preserve">General meetings are important events in the </w:t>
      </w:r>
      <w:r>
        <w:rPr>
          <w:bCs/>
        </w:rPr>
        <w:t xml:space="preserve">RPSTA’s </w:t>
      </w:r>
      <w:r w:rsidRPr="003B03CE">
        <w:rPr>
          <w:bCs/>
        </w:rPr>
        <w:t xml:space="preserve">accountability and </w:t>
      </w:r>
      <w:commentRangeStart w:id="36"/>
      <w:r w:rsidRPr="003B03CE">
        <w:rPr>
          <w:bCs/>
        </w:rPr>
        <w:t>governance</w:t>
      </w:r>
      <w:commentRangeEnd w:id="36"/>
      <w:r w:rsidR="00AB5736">
        <w:rPr>
          <w:rStyle w:val="CommentReference"/>
        </w:rPr>
        <w:commentReference w:id="36"/>
      </w:r>
      <w:r w:rsidRPr="003B03CE">
        <w:rPr>
          <w:bCs/>
        </w:rPr>
        <w:t xml:space="preserve"> </w:t>
      </w:r>
      <w:r>
        <w:rPr>
          <w:bCs/>
        </w:rPr>
        <w:tab/>
      </w:r>
      <w:r w:rsidRPr="003B03CE">
        <w:rPr>
          <w:bCs/>
        </w:rPr>
        <w:t>responsibilities.</w:t>
      </w:r>
      <w:del w:id="37" w:author="Patrick Moore" w:date="2019-12-09T16:30:00Z">
        <w:r w:rsidRPr="003B03CE" w:rsidDel="00EC139D">
          <w:rPr>
            <w:bCs/>
          </w:rPr>
          <w:delText xml:space="preserve"> They are also important events for members to actively participate in.</w:delText>
        </w:r>
      </w:del>
      <w:r w:rsidRPr="003B03CE">
        <w:rPr>
          <w:bCs/>
        </w:rPr>
        <w:t xml:space="preserve">  </w:t>
      </w:r>
      <w:r w:rsidR="00AB5736" w:rsidRPr="00AB5736">
        <w:rPr>
          <w:bCs/>
          <w:strike/>
        </w:rPr>
        <w:t>They are also important events for members to actively participate in.</w:t>
      </w:r>
      <w:r w:rsidR="00AB5736" w:rsidRPr="003B03CE">
        <w:rPr>
          <w:bCs/>
        </w:rPr>
        <w:t xml:space="preserve">  </w:t>
      </w:r>
      <w:r>
        <w:rPr>
          <w:bCs/>
        </w:rPr>
        <w:tab/>
      </w:r>
      <w:r w:rsidRPr="003B03CE">
        <w:rPr>
          <w:bCs/>
        </w:rPr>
        <w:t xml:space="preserve">Every </w:t>
      </w:r>
    </w:p>
    <w:p w14:paraId="0C0E7096" w14:textId="65E70880" w:rsidR="008C69FB" w:rsidRPr="00AB5736" w:rsidRDefault="008C69FB" w:rsidP="00AB5736">
      <w:pPr>
        <w:spacing w:after="120"/>
        <w:ind w:firstLine="720"/>
        <w:rPr>
          <w:bCs/>
        </w:rPr>
      </w:pPr>
      <w:r w:rsidRPr="003B03CE">
        <w:rPr>
          <w:bCs/>
        </w:rPr>
        <w:t>effort must be made to ensure that members participate in these meetings.</w:t>
      </w:r>
    </w:p>
    <w:p w14:paraId="2101E371" w14:textId="4BD3F8C8" w:rsidR="008C69FB" w:rsidRPr="00F36A2D" w:rsidRDefault="008C69FB" w:rsidP="00E85B39">
      <w:pPr>
        <w:spacing w:after="120"/>
      </w:pPr>
      <w:r>
        <w:t>5.1.2</w:t>
      </w:r>
      <w:r>
        <w:tab/>
      </w:r>
      <w:r w:rsidRPr="00F36A2D">
        <w:t xml:space="preserve">The </w:t>
      </w:r>
      <w:r w:rsidR="00AB5736" w:rsidRPr="002A7E15">
        <w:rPr>
          <w:strike/>
        </w:rPr>
        <w:t>Association</w:t>
      </w:r>
      <w:r w:rsidR="00AB5736" w:rsidRPr="002A7E15" w:rsidDel="00EC139D">
        <w:rPr>
          <w:strike/>
        </w:rPr>
        <w:t xml:space="preserve"> </w:t>
      </w:r>
      <w:del w:id="38" w:author="Patrick Moore" w:date="2019-12-09T16:29:00Z">
        <w:r w:rsidRPr="002A7E15" w:rsidDel="00EC139D">
          <w:rPr>
            <w:strike/>
          </w:rPr>
          <w:delText>Association</w:delText>
        </w:r>
        <w:r w:rsidRPr="00F36A2D" w:rsidDel="00EC139D">
          <w:delText xml:space="preserve"> </w:delText>
        </w:r>
      </w:del>
      <w:r w:rsidR="002A7E15">
        <w:rPr>
          <w:b/>
        </w:rPr>
        <w:t xml:space="preserve">RPSTA </w:t>
      </w:r>
      <w:r w:rsidRPr="00F36A2D">
        <w:t>may hold General Meetings as the need arises.</w:t>
      </w:r>
    </w:p>
    <w:p w14:paraId="607F1B53" w14:textId="77777777" w:rsidR="008C69FB" w:rsidRPr="00F36A2D" w:rsidRDefault="008C69FB" w:rsidP="00E85B39">
      <w:pPr>
        <w:spacing w:after="120"/>
        <w:ind w:firstLine="720"/>
      </w:pPr>
      <w:r>
        <w:t>5.1.2.1</w:t>
      </w:r>
      <w:r w:rsidRPr="00F36A2D">
        <w:tab/>
        <w:t xml:space="preserve">The Executive </w:t>
      </w:r>
      <w:r>
        <w:t xml:space="preserve">Council </w:t>
      </w:r>
      <w:r w:rsidRPr="00F36A2D">
        <w:t xml:space="preserve">or Assembly shall establish the place, time and date of such </w:t>
      </w:r>
      <w:r>
        <w:tab/>
      </w:r>
      <w:r>
        <w:tab/>
      </w:r>
      <w:r w:rsidRPr="00F36A2D">
        <w:t>meetings.</w:t>
      </w:r>
    </w:p>
    <w:p w14:paraId="07481E9D" w14:textId="77777777" w:rsidR="008C69FB" w:rsidRDefault="00E85B39" w:rsidP="00E85B39">
      <w:pPr>
        <w:spacing w:after="120"/>
        <w:ind w:firstLine="720"/>
      </w:pPr>
      <w:r>
        <w:t>5.1.</w:t>
      </w:r>
      <w:r w:rsidR="008C69FB">
        <w:t>2</w:t>
      </w:r>
      <w:r w:rsidR="008C69FB" w:rsidRPr="00F36A2D">
        <w:t>.</w:t>
      </w:r>
      <w:r>
        <w:t xml:space="preserve">2 </w:t>
      </w:r>
      <w:r w:rsidR="008C69FB" w:rsidRPr="00F36A2D">
        <w:tab/>
        <w:t xml:space="preserve">General Meetings are open to members of the </w:t>
      </w:r>
      <w:r w:rsidR="008C69FB">
        <w:t>RPSTA</w:t>
      </w:r>
      <w:r w:rsidR="008C69FB" w:rsidRPr="00F36A2D">
        <w:t xml:space="preserve"> and guests of the </w:t>
      </w:r>
      <w:r w:rsidR="008C69FB">
        <w:tab/>
      </w:r>
      <w:r w:rsidR="008C69FB">
        <w:tab/>
      </w:r>
      <w:r w:rsidR="008C69FB">
        <w:tab/>
      </w:r>
      <w:r w:rsidR="008C69FB">
        <w:tab/>
      </w:r>
      <w:r w:rsidR="008C69FB" w:rsidRPr="00F36A2D">
        <w:t>Assembly.</w:t>
      </w:r>
    </w:p>
    <w:p w14:paraId="74CB303E" w14:textId="77777777" w:rsidR="008C69FB" w:rsidRDefault="00E85B39" w:rsidP="008C69FB">
      <w:pPr>
        <w:ind w:firstLine="720"/>
      </w:pPr>
      <w:r>
        <w:t>5.1.2.</w:t>
      </w:r>
      <w:r w:rsidR="008C69FB">
        <w:t>3</w:t>
      </w:r>
      <w:r w:rsidR="008C69FB">
        <w:tab/>
        <w:t>All members may vote on any motion at General Meetings.</w:t>
      </w:r>
    </w:p>
    <w:p w14:paraId="3206B81B" w14:textId="550B55BB" w:rsidR="008C69FB" w:rsidRPr="00F36A2D" w:rsidRDefault="00E85B39" w:rsidP="008C69FB">
      <w:pPr>
        <w:ind w:left="-720" w:firstLine="720"/>
      </w:pPr>
      <w:r>
        <w:t>5.1.3</w:t>
      </w:r>
      <w:r w:rsidR="008C69FB">
        <w:tab/>
      </w:r>
      <w:r w:rsidR="008C69FB" w:rsidRPr="00F36A2D">
        <w:t xml:space="preserve">The </w:t>
      </w:r>
      <w:r w:rsidR="008C69FB">
        <w:t>RPSTA</w:t>
      </w:r>
      <w:r w:rsidR="008C69FB" w:rsidRPr="00F36A2D">
        <w:t xml:space="preserve"> must hold an </w:t>
      </w:r>
      <w:r w:rsidR="008C69FB">
        <w:t xml:space="preserve">Annual General Meeting, </w:t>
      </w:r>
      <w:r w:rsidR="008C69FB" w:rsidRPr="00214DDE">
        <w:rPr>
          <w:strike/>
        </w:rPr>
        <w:t xml:space="preserve">hereafter known as the </w:t>
      </w:r>
      <w:r w:rsidR="00214DDE" w:rsidRPr="00214DDE">
        <w:rPr>
          <w:b/>
          <w:bCs/>
        </w:rPr>
        <w:t>(AGM)</w:t>
      </w:r>
      <w:r w:rsidR="008C69FB" w:rsidRPr="00214DDE">
        <w:t>.</w:t>
      </w:r>
    </w:p>
    <w:p w14:paraId="46D1A7C5" w14:textId="77777777" w:rsidR="008C69FB" w:rsidRPr="00FF6D17" w:rsidRDefault="00E85B39" w:rsidP="00EA21A1">
      <w:pPr>
        <w:ind w:right="-740" w:firstLine="720"/>
        <w:rPr>
          <w:b/>
        </w:rPr>
      </w:pPr>
      <w:r>
        <w:t>5.</w:t>
      </w:r>
      <w:r w:rsidR="008C69FB" w:rsidRPr="00F36A2D">
        <w:t>1.</w:t>
      </w:r>
      <w:r>
        <w:t>3.1</w:t>
      </w:r>
      <w:r w:rsidR="008C69FB">
        <w:tab/>
        <w:t>T</w:t>
      </w:r>
      <w:r w:rsidR="008C69FB" w:rsidRPr="00F36A2D">
        <w:t>he</w:t>
      </w:r>
      <w:r w:rsidR="008C69FB">
        <w:t xml:space="preserve"> AGM will be held prior to the end of the school year</w:t>
      </w:r>
      <w:r w:rsidR="008C69FB" w:rsidRPr="00F36A2D">
        <w:t>.</w:t>
      </w:r>
      <w:ins w:id="39" w:author="Owner" w:date="2020-04-03T12:55:00Z">
        <w:r w:rsidR="00FF6D17">
          <w:t xml:space="preserve"> </w:t>
        </w:r>
      </w:ins>
      <w:ins w:id="40" w:author="Owner" w:date="2020-04-03T12:56:00Z">
        <w:r w:rsidR="00FF6D17">
          <w:rPr>
            <w:b/>
          </w:rPr>
          <w:t xml:space="preserve">Not withstanding, </w:t>
        </w:r>
        <w:commentRangeStart w:id="41"/>
        <w:r w:rsidR="00FF6D17">
          <w:rPr>
            <w:b/>
          </w:rPr>
          <w:t>the</w:t>
        </w:r>
      </w:ins>
      <w:commentRangeEnd w:id="41"/>
      <w:r w:rsidR="00AB5736">
        <w:rPr>
          <w:rStyle w:val="CommentReference"/>
        </w:rPr>
        <w:commentReference w:id="41"/>
      </w:r>
      <w:ins w:id="42" w:author="Owner" w:date="2020-04-03T12:56:00Z">
        <w:r w:rsidR="00FF6D17">
          <w:rPr>
            <w:b/>
          </w:rPr>
          <w:t xml:space="preserve"> </w:t>
        </w:r>
      </w:ins>
      <w:ins w:id="43" w:author="Owner" w:date="2020-04-03T12:58:00Z">
        <w:r w:rsidR="00EA21A1">
          <w:rPr>
            <w:b/>
          </w:rPr>
          <w:tab/>
        </w:r>
        <w:r w:rsidR="00EA21A1">
          <w:rPr>
            <w:b/>
          </w:rPr>
          <w:tab/>
        </w:r>
        <w:r w:rsidR="00EA21A1">
          <w:rPr>
            <w:b/>
          </w:rPr>
          <w:tab/>
        </w:r>
      </w:ins>
      <w:ins w:id="44" w:author="Owner" w:date="2020-04-03T12:59:00Z">
        <w:r w:rsidR="00EA21A1">
          <w:rPr>
            <w:b/>
          </w:rPr>
          <w:tab/>
        </w:r>
      </w:ins>
      <w:ins w:id="45" w:author="Owner" w:date="2020-04-03T12:56:00Z">
        <w:r w:rsidR="00FF6D17">
          <w:rPr>
            <w:b/>
          </w:rPr>
          <w:t xml:space="preserve">Executive Council may, in exigent circumstances , delay, postpone or re-schedule the </w:t>
        </w:r>
      </w:ins>
      <w:ins w:id="46" w:author="Owner" w:date="2020-04-03T12:59:00Z">
        <w:r w:rsidR="00EA21A1">
          <w:rPr>
            <w:b/>
          </w:rPr>
          <w:tab/>
        </w:r>
        <w:r w:rsidR="00EA21A1">
          <w:rPr>
            <w:b/>
          </w:rPr>
          <w:tab/>
        </w:r>
        <w:r w:rsidR="00EA21A1">
          <w:rPr>
            <w:b/>
          </w:rPr>
          <w:tab/>
        </w:r>
      </w:ins>
      <w:ins w:id="47" w:author="Owner" w:date="2020-04-03T12:56:00Z">
        <w:r w:rsidR="00FF6D17">
          <w:rPr>
            <w:b/>
          </w:rPr>
          <w:t>AGM to a date, place and time to be determined</w:t>
        </w:r>
      </w:ins>
      <w:ins w:id="48" w:author="Owner" w:date="2020-04-03T12:58:00Z">
        <w:r w:rsidR="00EA21A1">
          <w:rPr>
            <w:b/>
          </w:rPr>
          <w:t>.</w:t>
        </w:r>
      </w:ins>
    </w:p>
    <w:p w14:paraId="741E00BD" w14:textId="77777777" w:rsidR="008C69FB" w:rsidRPr="00F36A2D" w:rsidRDefault="00E85B39" w:rsidP="008C69FB">
      <w:pPr>
        <w:ind w:left="1440" w:hanging="720"/>
      </w:pPr>
      <w:r>
        <w:t>5.1.3.</w:t>
      </w:r>
      <w:r w:rsidR="008C69FB" w:rsidRPr="00F36A2D">
        <w:t>2</w:t>
      </w:r>
      <w:r w:rsidR="008C69FB" w:rsidRPr="00F36A2D">
        <w:tab/>
      </w:r>
      <w:r w:rsidR="00885FD8" w:rsidRPr="00F36A2D">
        <w:t xml:space="preserve">The </w:t>
      </w:r>
      <w:r w:rsidR="00885FD8">
        <w:t>AGM</w:t>
      </w:r>
      <w:r w:rsidR="00885FD8" w:rsidRPr="00F36A2D">
        <w:t xml:space="preserve"> shall be open to all members of the</w:t>
      </w:r>
      <w:r w:rsidR="00885FD8">
        <w:t xml:space="preserve"> </w:t>
      </w:r>
      <w:r w:rsidR="00885FD8" w:rsidRPr="002A7E15">
        <w:rPr>
          <w:strike/>
        </w:rPr>
        <w:t>Association</w:t>
      </w:r>
      <w:r w:rsidR="002A7E15">
        <w:t xml:space="preserve"> RPSTA</w:t>
      </w:r>
      <w:r w:rsidR="00885FD8" w:rsidRPr="00F36A2D">
        <w:t>.</w:t>
      </w:r>
      <w:r w:rsidR="00885FD8">
        <w:t xml:space="preserve">  </w:t>
      </w:r>
      <w:r w:rsidR="008C69FB" w:rsidRPr="00F36A2D">
        <w:t xml:space="preserve">Notice of the </w:t>
      </w:r>
      <w:r w:rsidR="008C69FB">
        <w:t>AGM</w:t>
      </w:r>
      <w:r w:rsidR="008C69FB" w:rsidRPr="00F36A2D">
        <w:t xml:space="preserve"> shall be </w:t>
      </w:r>
      <w:r w:rsidR="008C69FB">
        <w:t>provided</w:t>
      </w:r>
      <w:r w:rsidR="008C69FB" w:rsidRPr="00F36A2D">
        <w:t xml:space="preserve"> to all</w:t>
      </w:r>
      <w:r w:rsidR="008C69FB">
        <w:t xml:space="preserve"> </w:t>
      </w:r>
      <w:r w:rsidR="006F0E0E">
        <w:t>RPSTA</w:t>
      </w:r>
      <w:r w:rsidR="008C69FB" w:rsidRPr="00F36A2D">
        <w:t xml:space="preserve"> me</w:t>
      </w:r>
      <w:r w:rsidR="008C69FB">
        <w:t xml:space="preserve">mbers at least </w:t>
      </w:r>
      <w:r w:rsidR="008C69FB" w:rsidRPr="00F36A2D">
        <w:t>one month prior to the meeting.</w:t>
      </w:r>
    </w:p>
    <w:p w14:paraId="3E0F3A23" w14:textId="77777777" w:rsidR="008C69FB" w:rsidRPr="00F36A2D" w:rsidRDefault="00E85B39" w:rsidP="00885FD8">
      <w:pPr>
        <w:ind w:firstLine="720"/>
      </w:pPr>
      <w:r>
        <w:t>5.1.</w:t>
      </w:r>
      <w:r w:rsidR="008C69FB" w:rsidRPr="00F36A2D">
        <w:t>3.</w:t>
      </w:r>
      <w:r>
        <w:t>3</w:t>
      </w:r>
      <w:r w:rsidR="008C69FB" w:rsidRPr="00F36A2D">
        <w:tab/>
        <w:t xml:space="preserve">Agenda items for the </w:t>
      </w:r>
      <w:r w:rsidR="008C69FB">
        <w:t>AGM</w:t>
      </w:r>
      <w:r w:rsidR="008C69FB" w:rsidRPr="00F36A2D">
        <w:t xml:space="preserve"> shall include</w:t>
      </w:r>
      <w:r w:rsidR="008C69FB">
        <w:t xml:space="preserve"> motions to approve</w:t>
      </w:r>
      <w:r w:rsidR="008C69FB" w:rsidRPr="00F36A2D">
        <w:t>:</w:t>
      </w:r>
    </w:p>
    <w:p w14:paraId="693624B5" w14:textId="77777777" w:rsidR="008C69FB" w:rsidRPr="00F36A2D" w:rsidRDefault="008C69FB" w:rsidP="00E85B39">
      <w:pPr>
        <w:spacing w:after="0"/>
        <w:ind w:left="720" w:firstLine="720"/>
      </w:pPr>
      <w:r w:rsidRPr="00F36A2D">
        <w:t>a)</w:t>
      </w:r>
      <w:r w:rsidRPr="00F36A2D">
        <w:tab/>
        <w:t xml:space="preserve">the </w:t>
      </w:r>
      <w:r w:rsidR="00E85B39">
        <w:t>m</w:t>
      </w:r>
      <w:r w:rsidRPr="00F36A2D">
        <w:t xml:space="preserve">inutes of the last </w:t>
      </w:r>
      <w:r w:rsidR="00E85B39">
        <w:t>AGM</w:t>
      </w:r>
      <w:r w:rsidRPr="00F36A2D">
        <w:t>;</w:t>
      </w:r>
    </w:p>
    <w:p w14:paraId="5D2B2558" w14:textId="77777777" w:rsidR="008C69FB" w:rsidRPr="00F36A2D" w:rsidRDefault="008C69FB" w:rsidP="00E85B39">
      <w:pPr>
        <w:spacing w:after="0"/>
        <w:ind w:left="720" w:firstLine="720"/>
      </w:pPr>
      <w:r w:rsidRPr="00F36A2D">
        <w:t>b)</w:t>
      </w:r>
      <w:r w:rsidRPr="00F36A2D">
        <w:tab/>
        <w:t xml:space="preserve">the </w:t>
      </w:r>
      <w:r w:rsidR="00E85B39">
        <w:t>a</w:t>
      </w:r>
      <w:r w:rsidRPr="00F36A2D">
        <w:t xml:space="preserve">nnual </w:t>
      </w:r>
      <w:r w:rsidR="00E85B39">
        <w:t>b</w:t>
      </w:r>
      <w:r w:rsidRPr="00F36A2D">
        <w:t>udget;</w:t>
      </w:r>
    </w:p>
    <w:p w14:paraId="5B4488E5" w14:textId="77777777" w:rsidR="008C69FB" w:rsidRPr="00F36A2D" w:rsidRDefault="008C69FB" w:rsidP="00E85B39">
      <w:pPr>
        <w:spacing w:after="0"/>
        <w:ind w:left="720" w:firstLine="720"/>
      </w:pPr>
      <w:r w:rsidRPr="00F36A2D">
        <w:t>c)</w:t>
      </w:r>
      <w:r w:rsidRPr="00F36A2D">
        <w:tab/>
      </w:r>
      <w:r>
        <w:t>e</w:t>
      </w:r>
      <w:r w:rsidRPr="00F36A2D">
        <w:t xml:space="preserve">stablishment of the </w:t>
      </w:r>
      <w:r w:rsidR="00E85B39">
        <w:t>a</w:t>
      </w:r>
      <w:r w:rsidRPr="00F36A2D">
        <w:t xml:space="preserve">nnual </w:t>
      </w:r>
      <w:r w:rsidR="00E85B39">
        <w:t>m</w:t>
      </w:r>
      <w:r w:rsidRPr="00F36A2D">
        <w:t xml:space="preserve">embership </w:t>
      </w:r>
      <w:r w:rsidR="00E85B39">
        <w:t>f</w:t>
      </w:r>
      <w:r w:rsidRPr="00F36A2D">
        <w:t>ee</w:t>
      </w:r>
      <w:r>
        <w:t>s</w:t>
      </w:r>
      <w:r w:rsidRPr="00F36A2D">
        <w:t>;</w:t>
      </w:r>
    </w:p>
    <w:p w14:paraId="6F44908E" w14:textId="77777777" w:rsidR="008C69FB" w:rsidRPr="00F36A2D" w:rsidRDefault="008C69FB" w:rsidP="00E85B39">
      <w:pPr>
        <w:spacing w:after="0"/>
        <w:ind w:left="720" w:firstLine="720"/>
      </w:pPr>
      <w:r w:rsidRPr="00F36A2D">
        <w:t>d)</w:t>
      </w:r>
      <w:r w:rsidRPr="00F36A2D">
        <w:tab/>
        <w:t xml:space="preserve">the </w:t>
      </w:r>
      <w:r w:rsidR="00E85B39">
        <w:t>a</w:t>
      </w:r>
      <w:r w:rsidRPr="00F36A2D">
        <w:t xml:space="preserve">udited </w:t>
      </w:r>
      <w:r w:rsidR="00E85B39">
        <w:t>f</w:t>
      </w:r>
      <w:r w:rsidRPr="00F36A2D">
        <w:t>inancial</w:t>
      </w:r>
      <w:r>
        <w:t xml:space="preserve"> </w:t>
      </w:r>
      <w:r w:rsidR="00E85B39">
        <w:t>s</w:t>
      </w:r>
      <w:r w:rsidRPr="00F36A2D">
        <w:t>tatement;</w:t>
      </w:r>
    </w:p>
    <w:p w14:paraId="346A8FD9" w14:textId="77777777" w:rsidR="008C69FB" w:rsidRPr="00F36A2D" w:rsidRDefault="008C69FB" w:rsidP="006F0E0E">
      <w:pPr>
        <w:spacing w:after="0"/>
        <w:ind w:left="720" w:firstLine="720"/>
      </w:pPr>
      <w:r w:rsidRPr="00F36A2D">
        <w:t>e)</w:t>
      </w:r>
      <w:r w:rsidRPr="00F36A2D">
        <w:tab/>
      </w:r>
      <w:r>
        <w:t xml:space="preserve">acceptance </w:t>
      </w:r>
      <w:r w:rsidRPr="00F36A2D">
        <w:t xml:space="preserve">of </w:t>
      </w:r>
      <w:r w:rsidR="006F0E0E">
        <w:t>a</w:t>
      </w:r>
      <w:r w:rsidRPr="00F36A2D">
        <w:t xml:space="preserve">nnual </w:t>
      </w:r>
      <w:r w:rsidR="006F0E0E">
        <w:t>c</w:t>
      </w:r>
      <w:r w:rsidRPr="00F36A2D">
        <w:t xml:space="preserve">ommittee </w:t>
      </w:r>
      <w:r w:rsidR="006F0E0E">
        <w:t>r</w:t>
      </w:r>
      <w:r w:rsidRPr="00F36A2D">
        <w:t>eports;</w:t>
      </w:r>
    </w:p>
    <w:p w14:paraId="771D3FD6" w14:textId="77777777" w:rsidR="008C69FB" w:rsidRDefault="008C69FB" w:rsidP="008C69FB">
      <w:pPr>
        <w:ind w:left="2160" w:hanging="720"/>
      </w:pPr>
      <w:r w:rsidRPr="00F36A2D">
        <w:t>f)</w:t>
      </w:r>
      <w:r w:rsidRPr="00F36A2D">
        <w:tab/>
        <w:t xml:space="preserve">proposed </w:t>
      </w:r>
      <w:r w:rsidR="006F0E0E">
        <w:t>p</w:t>
      </w:r>
      <w:r>
        <w:t xml:space="preserve">olicy, </w:t>
      </w:r>
      <w:r w:rsidR="006F0E0E">
        <w:t>p</w:t>
      </w:r>
      <w:r>
        <w:t xml:space="preserve">rocedures and </w:t>
      </w:r>
      <w:r w:rsidR="006F0E0E">
        <w:t>c</w:t>
      </w:r>
      <w:r w:rsidRPr="00F36A2D">
        <w:t xml:space="preserve">onstitutional </w:t>
      </w:r>
      <w:r w:rsidR="006F0E0E">
        <w:t>a</w:t>
      </w:r>
      <w:r w:rsidRPr="00F36A2D">
        <w:t>mendment</w:t>
      </w:r>
      <w:r>
        <w:t>s.</w:t>
      </w:r>
    </w:p>
    <w:p w14:paraId="3826E3F0" w14:textId="77777777" w:rsidR="008C69FB" w:rsidRDefault="008C69FB" w:rsidP="008C69FB">
      <w:pPr>
        <w:ind w:firstLine="720"/>
      </w:pPr>
      <w:r w:rsidRPr="00F36A2D">
        <w:lastRenderedPageBreak/>
        <w:t>5.</w:t>
      </w:r>
      <w:r w:rsidR="006F0E0E">
        <w:t>1.3.4</w:t>
      </w:r>
      <w:r w:rsidRPr="00F36A2D">
        <w:tab/>
        <w:t xml:space="preserve">A separate set of </w:t>
      </w:r>
      <w:r w:rsidR="002A7E15">
        <w:t>m</w:t>
      </w:r>
      <w:r w:rsidRPr="00F36A2D">
        <w:t>inutes shall be distributed and filed for the</w:t>
      </w:r>
      <w:r>
        <w:t xml:space="preserve"> </w:t>
      </w:r>
      <w:r w:rsidRPr="00F36A2D">
        <w:t>AG</w:t>
      </w:r>
      <w:r>
        <w:t>M</w:t>
      </w:r>
      <w:r w:rsidRPr="00F36A2D">
        <w:t>.</w:t>
      </w:r>
    </w:p>
    <w:p w14:paraId="470336F1" w14:textId="77777777" w:rsidR="006F0E0E" w:rsidRPr="003B03CE" w:rsidRDefault="006F0E0E" w:rsidP="006F0E0E">
      <w:r>
        <w:rPr>
          <w:b/>
        </w:rPr>
        <w:t>5.2</w:t>
      </w:r>
      <w:r w:rsidRPr="006F0E0E">
        <w:rPr>
          <w:b/>
        </w:rPr>
        <w:t xml:space="preserve"> </w:t>
      </w:r>
      <w:r>
        <w:rPr>
          <w:b/>
        </w:rPr>
        <w:tab/>
      </w:r>
      <w:r w:rsidRPr="006F0E0E">
        <w:rPr>
          <w:b/>
        </w:rPr>
        <w:t>THE ASSEMBLY OF SCHOOL REPRESENTATIVES</w:t>
      </w:r>
    </w:p>
    <w:p w14:paraId="615FA3B3" w14:textId="77777777" w:rsidR="006F0E0E" w:rsidRDefault="006F0E0E" w:rsidP="006F0E0E">
      <w:pPr>
        <w:spacing w:after="0"/>
        <w:ind w:left="720"/>
      </w:pPr>
      <w:r>
        <w:t xml:space="preserve">5.2.1  </w:t>
      </w:r>
      <w:r w:rsidRPr="003B03CE">
        <w:t xml:space="preserve">The Assembly shall be the voice of the membership.  It serves as the primary vehicle </w:t>
      </w:r>
    </w:p>
    <w:p w14:paraId="2D17F64D" w14:textId="77777777" w:rsidR="006F0E0E" w:rsidRDefault="006F0E0E" w:rsidP="006F0E0E">
      <w:pPr>
        <w:spacing w:after="0"/>
        <w:ind w:left="720"/>
      </w:pPr>
      <w:r>
        <w:t xml:space="preserve">           </w:t>
      </w:r>
      <w:r w:rsidRPr="003B03CE">
        <w:t xml:space="preserve">for communication between members </w:t>
      </w:r>
      <w:r w:rsidRPr="00086558">
        <w:rPr>
          <w:b/>
          <w:bCs/>
          <w:strike/>
        </w:rPr>
        <w:t>in the field</w:t>
      </w:r>
      <w:r w:rsidRPr="003B03CE">
        <w:t xml:space="preserve"> and the Executive Council.  </w:t>
      </w:r>
      <w:commentRangeStart w:id="49"/>
      <w:r w:rsidRPr="003B03CE">
        <w:t>It</w:t>
      </w:r>
      <w:commentRangeEnd w:id="49"/>
      <w:r w:rsidR="00774A24">
        <w:rPr>
          <w:rStyle w:val="CommentReference"/>
        </w:rPr>
        <w:commentReference w:id="49"/>
      </w:r>
      <w:r w:rsidRPr="003B03CE">
        <w:t xml:space="preserve"> </w:t>
      </w:r>
    </w:p>
    <w:p w14:paraId="0B50AD82" w14:textId="77777777" w:rsidR="006F0E0E" w:rsidRDefault="006F0E0E" w:rsidP="006F0E0E">
      <w:pPr>
        <w:spacing w:after="0"/>
        <w:ind w:left="720"/>
      </w:pPr>
      <w:r>
        <w:t xml:space="preserve">           r</w:t>
      </w:r>
      <w:r w:rsidRPr="003B03CE">
        <w:t xml:space="preserve">eceives and reviews regular reports of the </w:t>
      </w:r>
      <w:r>
        <w:t xml:space="preserve">RPSTA’s </w:t>
      </w:r>
      <w:r w:rsidRPr="003B03CE">
        <w:t xml:space="preserve">activities including committee </w:t>
      </w:r>
    </w:p>
    <w:p w14:paraId="311D1D48" w14:textId="77777777" w:rsidR="006F0E0E" w:rsidRDefault="006F0E0E" w:rsidP="006F0E0E">
      <w:pPr>
        <w:spacing w:after="0"/>
        <w:ind w:left="720"/>
      </w:pPr>
      <w:r>
        <w:t xml:space="preserve">           r</w:t>
      </w:r>
      <w:r w:rsidRPr="003B03CE">
        <w:t>eports, financial reports, as well as any activities of the Executive Council.  It may</w:t>
      </w:r>
    </w:p>
    <w:p w14:paraId="44F930D1" w14:textId="77777777" w:rsidR="006F0E0E" w:rsidRDefault="006F0E0E" w:rsidP="006F0E0E">
      <w:pPr>
        <w:spacing w:after="0"/>
        <w:ind w:left="720"/>
      </w:pPr>
      <w:r>
        <w:t xml:space="preserve">          </w:t>
      </w:r>
      <w:r w:rsidRPr="003B03CE">
        <w:t xml:space="preserve"> pass motions to direct the </w:t>
      </w:r>
      <w:r>
        <w:t>RPSTA’s</w:t>
      </w:r>
      <w:r w:rsidRPr="003B03CE">
        <w:t xml:space="preserve"> activities provided they are in accordance with </w:t>
      </w:r>
    </w:p>
    <w:p w14:paraId="26D29DB7" w14:textId="77777777" w:rsidR="006F0E0E" w:rsidRPr="003B03CE" w:rsidRDefault="006F0E0E" w:rsidP="00885FD8">
      <w:pPr>
        <w:spacing w:after="120"/>
        <w:ind w:left="720"/>
      </w:pPr>
      <w:r>
        <w:t xml:space="preserve">           </w:t>
      </w:r>
      <w:r w:rsidRPr="003B03CE">
        <w:t xml:space="preserve">the </w:t>
      </w:r>
      <w:r>
        <w:t xml:space="preserve">RPSTA’s </w:t>
      </w:r>
      <w:r w:rsidRPr="003B03CE">
        <w:t>constitutional purpose and articles.</w:t>
      </w:r>
    </w:p>
    <w:p w14:paraId="78F93C82" w14:textId="77777777" w:rsidR="00885FD8" w:rsidRDefault="00885FD8" w:rsidP="00885FD8">
      <w:pPr>
        <w:pStyle w:val="ListParagraph"/>
      </w:pPr>
      <w:r>
        <w:t xml:space="preserve">5.2.2  </w:t>
      </w:r>
      <w:r w:rsidR="006F0E0E">
        <w:t>The Assembly shall meet no fewer than eight times in a year.  The time and place</w:t>
      </w:r>
    </w:p>
    <w:p w14:paraId="0C934EED" w14:textId="77777777" w:rsidR="00885FD8" w:rsidRDefault="00885FD8" w:rsidP="00885FD8">
      <w:pPr>
        <w:pStyle w:val="ListParagraph"/>
        <w:spacing w:after="120"/>
      </w:pPr>
      <w:r>
        <w:t xml:space="preserve">          </w:t>
      </w:r>
      <w:r w:rsidR="006F0E0E">
        <w:t xml:space="preserve"> shall be determined by the Executive Council.</w:t>
      </w:r>
      <w:r>
        <w:t xml:space="preserve"> </w:t>
      </w:r>
    </w:p>
    <w:p w14:paraId="0A478BC7" w14:textId="77777777" w:rsidR="00885FD8" w:rsidRPr="00885FD8" w:rsidRDefault="00885FD8" w:rsidP="00885FD8">
      <w:pPr>
        <w:pStyle w:val="ListParagraph"/>
        <w:spacing w:after="120"/>
        <w:rPr>
          <w:sz w:val="12"/>
          <w:szCs w:val="12"/>
        </w:rPr>
      </w:pPr>
    </w:p>
    <w:p w14:paraId="75CA152D" w14:textId="77777777" w:rsidR="00885FD8" w:rsidRDefault="00885FD8" w:rsidP="00885FD8">
      <w:pPr>
        <w:pStyle w:val="ListParagraph"/>
      </w:pPr>
      <w:r>
        <w:t xml:space="preserve">5.2.3  </w:t>
      </w:r>
      <w:r w:rsidR="006F0E0E">
        <w:t>Quorum for an Assembly meeting shall be two thirds of those representatives</w:t>
      </w:r>
    </w:p>
    <w:p w14:paraId="649B4EEA" w14:textId="77777777" w:rsidR="006F0E0E" w:rsidRDefault="00885FD8" w:rsidP="00885FD8">
      <w:pPr>
        <w:pStyle w:val="ListParagraph"/>
        <w:spacing w:after="120"/>
      </w:pPr>
      <w:r>
        <w:t xml:space="preserve">          </w:t>
      </w:r>
      <w:r w:rsidR="006F0E0E">
        <w:t xml:space="preserve"> present at the announced start time.</w:t>
      </w:r>
    </w:p>
    <w:p w14:paraId="352F52AE" w14:textId="77777777" w:rsidR="006F0E0E" w:rsidRPr="00885FD8" w:rsidRDefault="006F0E0E" w:rsidP="006F0E0E">
      <w:pPr>
        <w:pStyle w:val="ListParagraph"/>
        <w:rPr>
          <w:sz w:val="12"/>
          <w:szCs w:val="12"/>
        </w:rPr>
      </w:pPr>
    </w:p>
    <w:p w14:paraId="7383B7B9" w14:textId="77777777" w:rsidR="00885FD8" w:rsidRDefault="00885FD8" w:rsidP="00885FD8">
      <w:pPr>
        <w:pStyle w:val="ListParagraph"/>
      </w:pPr>
      <w:r>
        <w:t xml:space="preserve">5.2.4  </w:t>
      </w:r>
      <w:r w:rsidR="006F0E0E">
        <w:t xml:space="preserve">Decisions of Assembly are made by a vote, to which a simple majority of those </w:t>
      </w:r>
      <w:r>
        <w:t xml:space="preserve">  </w:t>
      </w:r>
    </w:p>
    <w:p w14:paraId="1F2C1E3C" w14:textId="77777777" w:rsidR="006F0E0E" w:rsidRDefault="00885FD8" w:rsidP="00885FD8">
      <w:pPr>
        <w:pStyle w:val="ListParagraph"/>
      </w:pPr>
      <w:r>
        <w:t xml:space="preserve">           </w:t>
      </w:r>
      <w:r w:rsidR="006F0E0E">
        <w:t xml:space="preserve">voting constitutes the moving of a motion.  </w:t>
      </w:r>
    </w:p>
    <w:p w14:paraId="7A90982B" w14:textId="77777777" w:rsidR="006F0E0E" w:rsidRPr="00885FD8" w:rsidRDefault="006F0E0E" w:rsidP="006F0E0E">
      <w:pPr>
        <w:pStyle w:val="ListParagraph"/>
        <w:rPr>
          <w:sz w:val="12"/>
          <w:szCs w:val="12"/>
        </w:rPr>
      </w:pPr>
    </w:p>
    <w:p w14:paraId="182AA88D" w14:textId="77777777" w:rsidR="006F0E0E" w:rsidRDefault="00885FD8" w:rsidP="00885FD8">
      <w:pPr>
        <w:pStyle w:val="ListParagraph"/>
        <w:spacing w:after="120"/>
      </w:pPr>
      <w:r>
        <w:t xml:space="preserve">5.2.5  </w:t>
      </w:r>
      <w:r w:rsidR="006F0E0E">
        <w:t>The Assembly shall consist of:</w:t>
      </w:r>
    </w:p>
    <w:p w14:paraId="3790F7AC" w14:textId="77777777" w:rsidR="006F0E0E" w:rsidRDefault="00885FD8" w:rsidP="00885FD8">
      <w:pPr>
        <w:spacing w:after="120"/>
        <w:ind w:firstLine="720"/>
      </w:pPr>
      <w:r>
        <w:tab/>
        <w:t xml:space="preserve">5.2.5.1 </w:t>
      </w:r>
      <w:r w:rsidR="006F0E0E">
        <w:t xml:space="preserve">All members of the Executive Council and </w:t>
      </w:r>
      <w:r>
        <w:t>c</w:t>
      </w:r>
      <w:r w:rsidR="006F0E0E">
        <w:t>ouncillors.</w:t>
      </w:r>
    </w:p>
    <w:p w14:paraId="08D8D3F2" w14:textId="36D9771A" w:rsidR="00774A24" w:rsidRDefault="00885FD8" w:rsidP="00774A24">
      <w:pPr>
        <w:spacing w:after="0"/>
        <w:ind w:left="1440" w:hanging="720"/>
      </w:pPr>
      <w:r>
        <w:tab/>
        <w:t xml:space="preserve">5.2.5.2 </w:t>
      </w:r>
      <w:r w:rsidR="00774A24">
        <w:rPr>
          <w:b/>
        </w:rPr>
        <w:t xml:space="preserve">Elected </w:t>
      </w:r>
      <w:r w:rsidR="00774A24">
        <w:t xml:space="preserve">Representatives from schools, </w:t>
      </w:r>
      <w:r w:rsidR="00774A24" w:rsidRPr="00774A24">
        <w:rPr>
          <w:strike/>
        </w:rPr>
        <w:t xml:space="preserve">as defined </w:t>
      </w:r>
      <w:r w:rsidR="00774A24" w:rsidRPr="00774A24">
        <w:rPr>
          <w:b/>
          <w:strike/>
        </w:rPr>
        <w:t>with</w:t>
      </w:r>
      <w:r w:rsidR="00774A24" w:rsidRPr="00774A24">
        <w:rPr>
          <w:strike/>
        </w:rPr>
        <w:t xml:space="preserve">in </w:t>
      </w:r>
      <w:r w:rsidR="00774A24" w:rsidRPr="00774A24">
        <w:rPr>
          <w:b/>
          <w:strike/>
        </w:rPr>
        <w:t xml:space="preserve">this </w:t>
      </w:r>
      <w:commentRangeStart w:id="50"/>
      <w:r w:rsidR="00774A24" w:rsidRPr="00774A24">
        <w:rPr>
          <w:b/>
          <w:strike/>
        </w:rPr>
        <w:t>constitution</w:t>
      </w:r>
      <w:commentRangeEnd w:id="50"/>
      <w:r w:rsidR="00086558">
        <w:rPr>
          <w:rStyle w:val="CommentReference"/>
        </w:rPr>
        <w:commentReference w:id="50"/>
      </w:r>
      <w:r w:rsidR="00774A24" w:rsidRPr="00774A24">
        <w:rPr>
          <w:strike/>
        </w:rPr>
        <w:t>,</w:t>
      </w:r>
      <w:r w:rsidR="00774A24">
        <w:t xml:space="preserve"> referred to hereafter as Assembly Representatives;</w:t>
      </w:r>
    </w:p>
    <w:p w14:paraId="2513E50F" w14:textId="77777777" w:rsidR="00E65D4D" w:rsidRDefault="00885FD8" w:rsidP="00885FD8">
      <w:pPr>
        <w:spacing w:after="0"/>
        <w:ind w:left="2160" w:hanging="720"/>
      </w:pPr>
      <w:r>
        <w:tab/>
        <w:t>a</w:t>
      </w:r>
      <w:r w:rsidR="006F0E0E">
        <w:t>)</w:t>
      </w:r>
      <w:r>
        <w:t xml:space="preserve"> e</w:t>
      </w:r>
      <w:r w:rsidR="006F0E0E">
        <w:t xml:space="preserve">ach school staff shall elect their Assembly Representatives based on </w:t>
      </w:r>
      <w:r>
        <w:t xml:space="preserve"> </w:t>
      </w:r>
    </w:p>
    <w:p w14:paraId="07472C19" w14:textId="77777777" w:rsidR="00E65D4D" w:rsidRDefault="00E65D4D" w:rsidP="00885FD8">
      <w:pPr>
        <w:spacing w:after="0"/>
        <w:ind w:left="2160" w:hanging="720"/>
      </w:pPr>
      <w:r>
        <w:tab/>
        <w:t xml:space="preserve">   </w:t>
      </w:r>
      <w:r w:rsidR="00885FD8">
        <w:t xml:space="preserve"> </w:t>
      </w:r>
      <w:r w:rsidR="006F0E0E">
        <w:t xml:space="preserve">the ratio of one representative for every twelve full time equivalents, or </w:t>
      </w:r>
    </w:p>
    <w:p w14:paraId="50735EAC" w14:textId="77777777" w:rsidR="006F0E0E" w:rsidRDefault="00E65D4D" w:rsidP="00885FD8">
      <w:pPr>
        <w:spacing w:after="0"/>
        <w:ind w:left="2160" w:hanging="720"/>
      </w:pPr>
      <w:r>
        <w:tab/>
        <w:t xml:space="preserve">    </w:t>
      </w:r>
      <w:r w:rsidR="006F0E0E">
        <w:t xml:space="preserve">portion thereof, </w:t>
      </w:r>
      <w:r w:rsidR="006F0E0E" w:rsidRPr="00807694">
        <w:rPr>
          <w:strike/>
        </w:rPr>
        <w:t>of</w:t>
      </w:r>
      <w:r w:rsidR="006F0E0E">
        <w:t xml:space="preserve"> </w:t>
      </w:r>
      <w:r w:rsidR="00807694">
        <w:rPr>
          <w:b/>
        </w:rPr>
        <w:t xml:space="preserve">from </w:t>
      </w:r>
      <w:r w:rsidR="006F0E0E">
        <w:t>the staff of that school.</w:t>
      </w:r>
    </w:p>
    <w:p w14:paraId="7503D109" w14:textId="77777777" w:rsidR="00E65D4D" w:rsidRDefault="00E65D4D" w:rsidP="00E65D4D">
      <w:pPr>
        <w:spacing w:after="0"/>
        <w:ind w:left="2160" w:hanging="720"/>
      </w:pPr>
      <w:r>
        <w:tab/>
        <w:t>b</w:t>
      </w:r>
      <w:r w:rsidR="006F0E0E">
        <w:t>)</w:t>
      </w:r>
      <w:r>
        <w:t xml:space="preserve"> a</w:t>
      </w:r>
      <w:r w:rsidR="006F0E0E">
        <w:t xml:space="preserve">ll members of the </w:t>
      </w:r>
      <w:r>
        <w:t xml:space="preserve">RPSTA </w:t>
      </w:r>
      <w:r w:rsidR="006F0E0E">
        <w:t>who work at or from Central Office shall be</w:t>
      </w:r>
    </w:p>
    <w:p w14:paraId="2E773D55" w14:textId="77777777" w:rsidR="00807694" w:rsidRDefault="00E65D4D" w:rsidP="00E65D4D">
      <w:pPr>
        <w:spacing w:after="0"/>
        <w:ind w:left="2160" w:hanging="720"/>
      </w:pPr>
      <w:r>
        <w:tab/>
        <w:t xml:space="preserve">   </w:t>
      </w:r>
      <w:r w:rsidR="006F0E0E">
        <w:t xml:space="preserve"> considered the staff of one school.</w:t>
      </w:r>
    </w:p>
    <w:p w14:paraId="2F78B17C" w14:textId="77777777" w:rsidR="006F0E0E" w:rsidRDefault="006F0E0E" w:rsidP="00D64014">
      <w:pPr>
        <w:spacing w:after="120"/>
        <w:ind w:left="1117" w:right="-110" w:hanging="720"/>
      </w:pPr>
      <w:r>
        <w:t xml:space="preserve">       </w:t>
      </w:r>
      <w:r w:rsidR="00E65D4D">
        <w:tab/>
      </w:r>
      <w:r w:rsidR="00E65D4D">
        <w:tab/>
        <w:t>5.2.5.3</w:t>
      </w:r>
      <w:r>
        <w:tab/>
      </w:r>
      <w:r w:rsidR="00B77483" w:rsidRPr="00D64014">
        <w:t>Up to t</w:t>
      </w:r>
      <w:r w:rsidRPr="00D64014">
        <w:t>hree</w:t>
      </w:r>
      <w:ins w:id="51" w:author="Owner" w:date="2016-11-04T14:48:00Z">
        <w:r>
          <w:t xml:space="preserve"> </w:t>
        </w:r>
      </w:ins>
      <w:r>
        <w:t xml:space="preserve">representatives </w:t>
      </w:r>
      <w:r w:rsidRPr="00D64014">
        <w:t>elected</w:t>
      </w:r>
      <w:r>
        <w:rPr>
          <w:b/>
        </w:rPr>
        <w:t xml:space="preserve"> </w:t>
      </w:r>
      <w:r>
        <w:t>by the</w:t>
      </w:r>
      <w:r w:rsidR="00D64014">
        <w:t xml:space="preserve"> </w:t>
      </w:r>
      <w:r>
        <w:t xml:space="preserve">Substitute Teacher </w:t>
      </w:r>
      <w:r w:rsidRPr="00D64014">
        <w:t>Committee;</w:t>
      </w:r>
    </w:p>
    <w:p w14:paraId="443DA016" w14:textId="1942B7EA" w:rsidR="006F0E0E" w:rsidRDefault="00147133" w:rsidP="00147133">
      <w:pPr>
        <w:spacing w:after="120"/>
        <w:ind w:left="1117" w:right="-110" w:hanging="720"/>
      </w:pPr>
      <w:r>
        <w:t xml:space="preserve">        </w:t>
      </w:r>
      <w:r w:rsidR="00E65D4D">
        <w:t>5.2.6</w:t>
      </w:r>
      <w:r w:rsidR="006F0E0E" w:rsidRPr="00964947">
        <w:t>.</w:t>
      </w:r>
      <w:r w:rsidR="006F0E0E">
        <w:tab/>
        <w:t>The Speaker of the Assembly,</w:t>
      </w:r>
      <w:r w:rsidR="00E65D4D">
        <w:t xml:space="preserve"> </w:t>
      </w:r>
      <w:r w:rsidR="006F0E0E" w:rsidRPr="00214DDE">
        <w:rPr>
          <w:strike/>
        </w:rPr>
        <w:t xml:space="preserve">referred to hereafter as the </w:t>
      </w:r>
      <w:r w:rsidR="00214DDE" w:rsidRPr="00214DDE">
        <w:t>(</w:t>
      </w:r>
      <w:r w:rsidR="006F0E0E" w:rsidRPr="00214DDE">
        <w:t>Speaker</w:t>
      </w:r>
      <w:r w:rsidR="00214DDE">
        <w:t>)</w:t>
      </w:r>
      <w:r w:rsidR="006F0E0E">
        <w:t xml:space="preserve">, shall be </w:t>
      </w:r>
      <w:commentRangeStart w:id="52"/>
      <w:r w:rsidR="00E65D4D">
        <w:t>e</w:t>
      </w:r>
      <w:r w:rsidR="006F0E0E">
        <w:t>lected</w:t>
      </w:r>
      <w:commentRangeEnd w:id="52"/>
      <w:r w:rsidR="00086558">
        <w:rPr>
          <w:rStyle w:val="CommentReference"/>
        </w:rPr>
        <w:commentReference w:id="52"/>
      </w:r>
      <w:r w:rsidR="006F0E0E">
        <w:t xml:space="preserve"> </w:t>
      </w:r>
      <w:r w:rsidR="00E65D4D">
        <w:tab/>
      </w:r>
      <w:r w:rsidR="006F0E0E">
        <w:t xml:space="preserve">from the Assembly </w:t>
      </w:r>
      <w:r w:rsidR="00086558" w:rsidRPr="00086558">
        <w:rPr>
          <w:b/>
          <w:bCs/>
          <w:strike/>
        </w:rPr>
        <w:t>Representatives</w:t>
      </w:r>
      <w:r w:rsidR="00086558">
        <w:t xml:space="preserve"> </w:t>
      </w:r>
      <w:del w:id="53" w:author="Patrick Moore" w:date="2019-12-09T16:33:00Z">
        <w:r w:rsidR="006F0E0E" w:rsidRPr="00147133" w:rsidDel="00EC139D">
          <w:rPr>
            <w:strike/>
          </w:rPr>
          <w:delText>Representatives</w:delText>
        </w:r>
        <w:r w:rsidR="006F0E0E" w:rsidDel="00EC139D">
          <w:delText xml:space="preserve"> </w:delText>
        </w:r>
      </w:del>
      <w:r w:rsidR="006F0E0E">
        <w:t>at the first meeting of the school year.</w:t>
      </w:r>
    </w:p>
    <w:p w14:paraId="0B33551F" w14:textId="77777777" w:rsidR="006F0E0E" w:rsidRDefault="00E65D4D" w:rsidP="00E65D4D">
      <w:pPr>
        <w:spacing w:after="120"/>
        <w:ind w:left="720" w:firstLine="720"/>
      </w:pPr>
      <w:r>
        <w:t>5.2.6.1</w:t>
      </w:r>
      <w:r w:rsidR="006F0E0E">
        <w:tab/>
        <w:t>The term of office shall continue until June 30;</w:t>
      </w:r>
    </w:p>
    <w:p w14:paraId="4B5533AB" w14:textId="69CF5820" w:rsidR="006F0E0E" w:rsidRPr="00147133" w:rsidRDefault="00E65D4D" w:rsidP="00E65D4D">
      <w:pPr>
        <w:spacing w:after="120"/>
        <w:ind w:left="2160" w:hanging="720"/>
        <w:rPr>
          <w:b/>
        </w:rPr>
      </w:pPr>
      <w:r>
        <w:t>5.2.6.2</w:t>
      </w:r>
      <w:r w:rsidR="006F0E0E">
        <w:tab/>
        <w:t xml:space="preserve">One additional Assembly Representative may be elected from the school of the </w:t>
      </w:r>
      <w:commentRangeStart w:id="54"/>
      <w:r w:rsidR="006F0E0E">
        <w:t>Speaker</w:t>
      </w:r>
      <w:commentRangeEnd w:id="54"/>
      <w:r w:rsidR="00086558">
        <w:rPr>
          <w:rStyle w:val="CommentReference"/>
        </w:rPr>
        <w:commentReference w:id="54"/>
      </w:r>
      <w:r w:rsidR="006F0E0E">
        <w:t xml:space="preserve"> for the duration of the time th</w:t>
      </w:r>
      <w:r w:rsidR="00147133">
        <w:t xml:space="preserve">at </w:t>
      </w:r>
      <w:r w:rsidR="00086558" w:rsidRPr="00086558">
        <w:rPr>
          <w:b/>
          <w:bCs/>
          <w:strike/>
        </w:rPr>
        <w:t>he/she</w:t>
      </w:r>
      <w:r w:rsidR="00086558">
        <w:rPr>
          <w:strike/>
        </w:rPr>
        <w:t xml:space="preserve"> </w:t>
      </w:r>
      <w:del w:id="55" w:author="Patrick Moore" w:date="2019-12-09T16:33:00Z">
        <w:r w:rsidR="00147133" w:rsidDel="00EC139D">
          <w:delText>he/she</w:delText>
        </w:r>
      </w:del>
      <w:ins w:id="56" w:author="Patrick Moore" w:date="2019-12-09T16:33:00Z">
        <w:r w:rsidR="00EC139D">
          <w:t>they</w:t>
        </w:r>
      </w:ins>
      <w:r w:rsidR="00147133">
        <w:t xml:space="preserve"> serve</w:t>
      </w:r>
      <w:del w:id="57" w:author="Patrick Moore" w:date="2019-12-09T16:34:00Z">
        <w:r w:rsidR="00147133" w:rsidDel="00EC139D">
          <w:delText>s</w:delText>
        </w:r>
      </w:del>
      <w:r w:rsidR="00147133">
        <w:t xml:space="preserve"> as the Speaker</w:t>
      </w:r>
      <w:r w:rsidR="00147133">
        <w:rPr>
          <w:b/>
        </w:rPr>
        <w:t>, if required.</w:t>
      </w:r>
    </w:p>
    <w:p w14:paraId="1EAC03CF" w14:textId="77777777" w:rsidR="006F0E0E" w:rsidRDefault="00E65D4D" w:rsidP="006F0E0E">
      <w:pPr>
        <w:ind w:left="2160" w:hanging="720"/>
      </w:pPr>
      <w:r>
        <w:t>5.2.6.3</w:t>
      </w:r>
      <w:r w:rsidR="006F0E0E">
        <w:tab/>
        <w:t>In the event that no one puts forth a name to be Speaker it shall become the duty of the Vice-President to assume the role of Speaker until such time as one is elected from the Assembly.</w:t>
      </w:r>
    </w:p>
    <w:p w14:paraId="481AEA20" w14:textId="77777777" w:rsidR="00E65D4D" w:rsidRPr="0084110D" w:rsidRDefault="00E65D4D" w:rsidP="00E65D4D">
      <w:pPr>
        <w:rPr>
          <w:b/>
        </w:rPr>
      </w:pPr>
      <w:r>
        <w:rPr>
          <w:b/>
        </w:rPr>
        <w:t>5.3</w:t>
      </w:r>
      <w:r w:rsidR="0084110D" w:rsidRPr="0084110D">
        <w:rPr>
          <w:b/>
        </w:rPr>
        <w:tab/>
      </w:r>
      <w:r w:rsidRPr="0084110D">
        <w:rPr>
          <w:b/>
        </w:rPr>
        <w:t xml:space="preserve">EXECUTIVE </w:t>
      </w:r>
      <w:r>
        <w:rPr>
          <w:b/>
        </w:rPr>
        <w:t>COUNCIL</w:t>
      </w:r>
    </w:p>
    <w:p w14:paraId="4B94A3DE" w14:textId="77777777" w:rsidR="00E65D4D" w:rsidRDefault="00E65D4D" w:rsidP="00544E6E">
      <w:pPr>
        <w:spacing w:after="120"/>
      </w:pPr>
      <w:r>
        <w:t>5.3.1</w:t>
      </w:r>
      <w:r>
        <w:tab/>
        <w:t xml:space="preserve">The Executive Council is an elected body responsible for the governance, finances, and </w:t>
      </w:r>
      <w:r>
        <w:tab/>
        <w:t>purposes of the association</w:t>
      </w:r>
      <w:ins w:id="58" w:author="Patrick Moore" w:date="2019-12-09T16:34:00Z">
        <w:r w:rsidR="00EC139D">
          <w:t>.</w:t>
        </w:r>
      </w:ins>
    </w:p>
    <w:p w14:paraId="205F581D" w14:textId="77777777" w:rsidR="00E65D4D" w:rsidRDefault="00544E6E" w:rsidP="00544E6E">
      <w:pPr>
        <w:spacing w:after="120"/>
        <w:ind w:left="1440" w:hanging="720"/>
      </w:pPr>
      <w:r>
        <w:lastRenderedPageBreak/>
        <w:t>5.3.1.1</w:t>
      </w:r>
      <w:r w:rsidR="00E65D4D">
        <w:tab/>
        <w:t>The number on Executive Council shall consist of not less than eight and up</w:t>
      </w:r>
      <w:ins w:id="59" w:author="Owner" w:date="2016-11-04T14:46:00Z">
        <w:r w:rsidR="00E65D4D">
          <w:t xml:space="preserve"> to</w:t>
        </w:r>
      </w:ins>
      <w:r w:rsidR="00E65D4D">
        <w:t xml:space="preserve"> twelve members.  </w:t>
      </w:r>
    </w:p>
    <w:p w14:paraId="04C4098F" w14:textId="52C274D9" w:rsidR="00E65D4D" w:rsidRDefault="00544E6E" w:rsidP="00086558">
      <w:pPr>
        <w:spacing w:after="120"/>
        <w:ind w:left="1440" w:hanging="720"/>
      </w:pPr>
      <w:r>
        <w:t>5.3.1.2</w:t>
      </w:r>
      <w:r w:rsidR="00E65D4D">
        <w:tab/>
        <w:t>The Executive Council shall meet at least ten times during the calendar year</w:t>
      </w:r>
      <w:ins w:id="60" w:author="Patrick Moore" w:date="2019-12-09T16:36:00Z">
        <w:r w:rsidR="00EC139D">
          <w:t>.</w:t>
        </w:r>
      </w:ins>
      <w:r w:rsidR="00E65D4D">
        <w:t xml:space="preserve"> </w:t>
      </w:r>
      <w:r w:rsidR="00086558" w:rsidRPr="00086558">
        <w:rPr>
          <w:b/>
          <w:bCs/>
          <w:strike/>
        </w:rPr>
        <w:t xml:space="preserve">but may </w:t>
      </w:r>
      <w:commentRangeStart w:id="61"/>
      <w:r w:rsidR="00086558" w:rsidRPr="00086558">
        <w:rPr>
          <w:b/>
          <w:bCs/>
          <w:strike/>
        </w:rPr>
        <w:t>meet</w:t>
      </w:r>
      <w:commentRangeEnd w:id="61"/>
      <w:r w:rsidR="00086558">
        <w:rPr>
          <w:rStyle w:val="CommentReference"/>
        </w:rPr>
        <w:commentReference w:id="61"/>
      </w:r>
      <w:r w:rsidR="00086558" w:rsidRPr="00086558">
        <w:rPr>
          <w:b/>
          <w:bCs/>
          <w:strike/>
        </w:rPr>
        <w:t xml:space="preserve"> as often as is required.</w:t>
      </w:r>
      <w:del w:id="62" w:author="Patrick Moore" w:date="2019-12-09T16:36:00Z">
        <w:r w:rsidR="00E65D4D" w:rsidRPr="00807694" w:rsidDel="00EC139D">
          <w:rPr>
            <w:strike/>
          </w:rPr>
          <w:delText>but may meet as often as is required.</w:delText>
        </w:r>
      </w:del>
    </w:p>
    <w:p w14:paraId="565A327A" w14:textId="77777777" w:rsidR="00086558" w:rsidRPr="00807694" w:rsidDel="00EC139D" w:rsidRDefault="00086558" w:rsidP="00544E6E">
      <w:pPr>
        <w:spacing w:after="120"/>
        <w:ind w:left="1440" w:hanging="720"/>
        <w:rPr>
          <w:del w:id="63" w:author="Patrick Moore" w:date="2019-12-09T16:36:00Z"/>
          <w:strike/>
        </w:rPr>
      </w:pPr>
    </w:p>
    <w:p w14:paraId="6FAF6F30" w14:textId="77777777" w:rsidR="00E65D4D" w:rsidRDefault="00544E6E" w:rsidP="00544E6E">
      <w:pPr>
        <w:spacing w:after="120"/>
        <w:ind w:left="1440" w:hanging="720"/>
      </w:pPr>
      <w:r>
        <w:t>5.1.3.3</w:t>
      </w:r>
      <w:r w:rsidR="00E65D4D">
        <w:tab/>
        <w:t>Quorum at Executive Council meetings shall be two</w:t>
      </w:r>
      <w:r w:rsidR="00807694">
        <w:t>-</w:t>
      </w:r>
      <w:r w:rsidR="00E65D4D">
        <w:t>thirds of the total number of Executive Councillors.  Should the number of Executive Councillors drop below the two</w:t>
      </w:r>
      <w:r w:rsidR="00807694">
        <w:t>-</w:t>
      </w:r>
      <w:r w:rsidR="00E65D4D">
        <w:t>thirds required for quorum then the meeting shall be called to a close.</w:t>
      </w:r>
    </w:p>
    <w:p w14:paraId="38498624" w14:textId="2F964986" w:rsidR="00E65D4D" w:rsidRDefault="00544E6E" w:rsidP="00544E6E">
      <w:pPr>
        <w:spacing w:after="0"/>
        <w:ind w:firstLine="720"/>
      </w:pPr>
      <w:r>
        <w:t>5.1.3.4</w:t>
      </w:r>
      <w:r w:rsidR="00E65D4D">
        <w:tab/>
        <w:t xml:space="preserve">Executive Councillors are responsible for following the RPSTA Executive Council </w:t>
      </w:r>
      <w:r w:rsidR="00E65D4D">
        <w:tab/>
      </w:r>
      <w:r w:rsidR="00E65D4D">
        <w:tab/>
      </w:r>
      <w:r w:rsidR="00E65D4D">
        <w:tab/>
      </w:r>
      <w:r w:rsidR="00214DDE">
        <w:tab/>
      </w:r>
      <w:r w:rsidR="00E65D4D">
        <w:t>Code of Conduct.</w:t>
      </w:r>
    </w:p>
    <w:p w14:paraId="77ABD6BC" w14:textId="77777777" w:rsidR="00544E6E" w:rsidRDefault="00544E6E" w:rsidP="00544E6E">
      <w:pPr>
        <w:spacing w:after="0"/>
        <w:ind w:firstLine="720"/>
      </w:pPr>
      <w:r>
        <w:tab/>
        <w:t xml:space="preserve"> </w:t>
      </w:r>
    </w:p>
    <w:p w14:paraId="1659EB54" w14:textId="77777777" w:rsidR="00E65D4D" w:rsidDel="00EC139D" w:rsidRDefault="00E65D4D" w:rsidP="00E65D4D">
      <w:pPr>
        <w:ind w:firstLine="720"/>
        <w:rPr>
          <w:del w:id="64" w:author="Patrick Moore" w:date="2019-12-09T16:36:00Z"/>
        </w:rPr>
      </w:pPr>
    </w:p>
    <w:p w14:paraId="12A5A0E7" w14:textId="77777777" w:rsidR="00544E6E" w:rsidRDefault="00544E6E" w:rsidP="00544E6E">
      <w:pPr>
        <w:rPr>
          <w:b/>
          <w:bCs/>
        </w:rPr>
      </w:pPr>
      <w:r>
        <w:rPr>
          <w:b/>
          <w:bCs/>
        </w:rPr>
        <w:t>Article VI</w:t>
      </w:r>
      <w:r>
        <w:rPr>
          <w:b/>
          <w:bCs/>
        </w:rPr>
        <w:tab/>
      </w:r>
      <w:r w:rsidRPr="00E4609C">
        <w:rPr>
          <w:b/>
          <w:bCs/>
        </w:rPr>
        <w:t>COMMITTEES</w:t>
      </w:r>
    </w:p>
    <w:p w14:paraId="771A77E9" w14:textId="77777777" w:rsidR="00544E6E" w:rsidRPr="00E4609C" w:rsidRDefault="00544E6E" w:rsidP="00664290">
      <w:pPr>
        <w:spacing w:after="120"/>
      </w:pPr>
      <w:r w:rsidRPr="00544E6E">
        <w:rPr>
          <w:b/>
        </w:rPr>
        <w:t>6.1</w:t>
      </w:r>
      <w:r w:rsidRPr="00E4609C">
        <w:tab/>
      </w:r>
      <w:r w:rsidRPr="00195CC1">
        <w:rPr>
          <w:b/>
        </w:rPr>
        <w:t>Membership</w:t>
      </w:r>
    </w:p>
    <w:p w14:paraId="4D77161D" w14:textId="4A6D5E28" w:rsidR="00544E6E" w:rsidRPr="00E4609C" w:rsidRDefault="00544E6E" w:rsidP="00544E6E">
      <w:pPr>
        <w:spacing w:after="120"/>
        <w:ind w:left="1440" w:right="-380" w:hanging="720"/>
      </w:pPr>
      <w:r>
        <w:t>6.</w:t>
      </w:r>
      <w:r w:rsidRPr="00E4609C">
        <w:t>1.</w:t>
      </w:r>
      <w:r>
        <w:t>1</w:t>
      </w:r>
      <w:r w:rsidRPr="00E4609C">
        <w:tab/>
        <w:t xml:space="preserve">All members of the RPSTA shall have the opportunity and </w:t>
      </w:r>
      <w:r w:rsidRPr="00086558">
        <w:rPr>
          <w:b/>
          <w:bCs/>
          <w:strike/>
        </w:rPr>
        <w:t>shall</w:t>
      </w:r>
      <w:r w:rsidRPr="00E4609C">
        <w:t xml:space="preserve"> be encouraged to serve on </w:t>
      </w:r>
      <w:commentRangeStart w:id="65"/>
      <w:r w:rsidRPr="00E4609C">
        <w:t>committees</w:t>
      </w:r>
      <w:commentRangeEnd w:id="65"/>
      <w:r w:rsidR="00086558">
        <w:rPr>
          <w:rStyle w:val="CommentReference"/>
        </w:rPr>
        <w:commentReference w:id="65"/>
      </w:r>
      <w:r w:rsidRPr="00E4609C">
        <w:t xml:space="preserve"> established by the </w:t>
      </w:r>
      <w:r w:rsidR="00086558" w:rsidRPr="00086558">
        <w:rPr>
          <w:b/>
          <w:bCs/>
          <w:strike/>
        </w:rPr>
        <w:t>Assembly, Executive Council and/</w:t>
      </w:r>
      <w:r w:rsidR="00086558">
        <w:t xml:space="preserve"> </w:t>
      </w:r>
      <w:r w:rsidR="00807694">
        <w:rPr>
          <w:b/>
        </w:rPr>
        <w:t xml:space="preserve">RPSTA </w:t>
      </w:r>
      <w:del w:id="66" w:author="Patrick Moore" w:date="2019-12-09T16:37:00Z">
        <w:r w:rsidRPr="00807694" w:rsidDel="00EC139D">
          <w:rPr>
            <w:strike/>
          </w:rPr>
          <w:delText>Assembly, Executive Council</w:delText>
        </w:r>
        <w:r w:rsidRPr="00807694" w:rsidDel="00EC139D">
          <w:rPr>
            <w:b/>
            <w:strike/>
          </w:rPr>
          <w:delText xml:space="preserve"> </w:delText>
        </w:r>
        <w:r w:rsidRPr="00807694" w:rsidDel="00EC139D">
          <w:rPr>
            <w:strike/>
          </w:rPr>
          <w:delText>and/</w:delText>
        </w:r>
      </w:del>
      <w:r w:rsidRPr="00E4609C">
        <w:t>or the STF.</w:t>
      </w:r>
    </w:p>
    <w:p w14:paraId="6C9822BC" w14:textId="77777777" w:rsidR="00544E6E" w:rsidRPr="003B03CE" w:rsidRDefault="00544E6E" w:rsidP="00544E6E">
      <w:pPr>
        <w:spacing w:after="120"/>
        <w:ind w:left="1440" w:hanging="720"/>
      </w:pPr>
      <w:r>
        <w:t>6.1.</w:t>
      </w:r>
      <w:r w:rsidRPr="003B03CE">
        <w:t>2</w:t>
      </w:r>
      <w:r w:rsidRPr="003B03CE">
        <w:tab/>
        <w:t>All members sitting on committees are governed by the RPSTA policy regarding teacher membership on committees.</w:t>
      </w:r>
    </w:p>
    <w:p w14:paraId="23797C16" w14:textId="77777777" w:rsidR="00544E6E" w:rsidRPr="00E4609C" w:rsidRDefault="00544E6E" w:rsidP="00544E6E">
      <w:pPr>
        <w:spacing w:after="120"/>
        <w:ind w:firstLine="720"/>
      </w:pPr>
      <w:r>
        <w:t>6.1.</w:t>
      </w:r>
      <w:r w:rsidRPr="00E4609C">
        <w:t>3</w:t>
      </w:r>
      <w:r>
        <w:tab/>
      </w:r>
      <w:r w:rsidRPr="00E4609C">
        <w:t xml:space="preserve">The President of the </w:t>
      </w:r>
      <w:r w:rsidR="00660A73">
        <w:t>RPSTA</w:t>
      </w:r>
      <w:r w:rsidRPr="00E4609C">
        <w:t xml:space="preserve"> shall be an ex-officio member of all committees.</w:t>
      </w:r>
    </w:p>
    <w:p w14:paraId="069A2027" w14:textId="77777777" w:rsidR="00544E6E" w:rsidRDefault="00544E6E" w:rsidP="00660A73">
      <w:pPr>
        <w:spacing w:after="240"/>
        <w:ind w:firstLine="720"/>
      </w:pPr>
      <w:r>
        <w:t>6.1.</w:t>
      </w:r>
      <w:r w:rsidRPr="00E4609C">
        <w:t>4</w:t>
      </w:r>
      <w:r w:rsidRPr="00E4609C">
        <w:tab/>
        <w:t>It is the responsibility of all committees to regularly report to</w:t>
      </w:r>
      <w:r>
        <w:t xml:space="preserve"> </w:t>
      </w:r>
      <w:r w:rsidRPr="00E4609C">
        <w:t>Executive</w:t>
      </w:r>
      <w:r>
        <w:t xml:space="preserve"> Council</w:t>
      </w:r>
      <w:r w:rsidRPr="00E4609C">
        <w:t>.</w:t>
      </w:r>
    </w:p>
    <w:p w14:paraId="61D02892" w14:textId="77777777" w:rsidR="00660A73" w:rsidRPr="00195CC1" w:rsidRDefault="00660A73" w:rsidP="00660A73">
      <w:pPr>
        <w:spacing w:after="120"/>
        <w:rPr>
          <w:b/>
        </w:rPr>
      </w:pPr>
      <w:r>
        <w:t>6.2</w:t>
      </w:r>
      <w:r w:rsidR="00544E6E" w:rsidRPr="00E4609C">
        <w:tab/>
      </w:r>
      <w:r w:rsidR="00544E6E" w:rsidRPr="00195CC1">
        <w:rPr>
          <w:b/>
        </w:rPr>
        <w:t>Standing Committees</w:t>
      </w:r>
      <w:r w:rsidRPr="00195CC1">
        <w:rPr>
          <w:b/>
        </w:rPr>
        <w:t xml:space="preserve"> </w:t>
      </w:r>
    </w:p>
    <w:p w14:paraId="62815719" w14:textId="7BE6A42E" w:rsidR="001B6D38" w:rsidRDefault="00660A73" w:rsidP="001B6D38">
      <w:pPr>
        <w:spacing w:after="0"/>
      </w:pPr>
      <w:r>
        <w:tab/>
        <w:t>6.2.1</w:t>
      </w:r>
      <w:r>
        <w:tab/>
      </w:r>
      <w:r w:rsidR="00544E6E" w:rsidRPr="00E4609C">
        <w:t>The</w:t>
      </w:r>
      <w:r w:rsidR="001B6D38" w:rsidRPr="00E4609C">
        <w:t xml:space="preserve"> </w:t>
      </w:r>
      <w:del w:id="67" w:author="Patrick Moore" w:date="2019-12-09T16:37:00Z">
        <w:r w:rsidR="00544E6E" w:rsidRPr="00807694" w:rsidDel="00EC139D">
          <w:rPr>
            <w:strike/>
          </w:rPr>
          <w:delText>Assembly</w:delText>
        </w:r>
        <w:r w:rsidR="00544E6E" w:rsidRPr="00E4609C" w:rsidDel="00EC139D">
          <w:delText xml:space="preserve"> </w:delText>
        </w:r>
      </w:del>
      <w:r w:rsidR="00807694">
        <w:rPr>
          <w:b/>
        </w:rPr>
        <w:t xml:space="preserve">RPSTA </w:t>
      </w:r>
      <w:r w:rsidR="00544E6E" w:rsidRPr="00E4609C">
        <w:t xml:space="preserve">shall establish standing committees as are deemed necessary </w:t>
      </w:r>
      <w:commentRangeStart w:id="68"/>
      <w:r w:rsidR="00544E6E" w:rsidRPr="00E4609C">
        <w:t>for</w:t>
      </w:r>
      <w:commentRangeEnd w:id="68"/>
      <w:r w:rsidR="001B6D38">
        <w:rPr>
          <w:rStyle w:val="CommentReference"/>
        </w:rPr>
        <w:commentReference w:id="68"/>
      </w:r>
    </w:p>
    <w:p w14:paraId="09B14FEB" w14:textId="51F942B7" w:rsidR="00544E6E" w:rsidRDefault="00544E6E" w:rsidP="001B6D38">
      <w:pPr>
        <w:spacing w:after="120"/>
        <w:ind w:left="720" w:firstLine="720"/>
      </w:pPr>
      <w:r w:rsidRPr="00E4609C">
        <w:t xml:space="preserve"> the operation of the </w:t>
      </w:r>
      <w:r w:rsidR="00660A73">
        <w:t>RPSTA</w:t>
      </w:r>
      <w:r w:rsidRPr="00E4609C">
        <w:t>.</w:t>
      </w:r>
    </w:p>
    <w:p w14:paraId="7253ACE8" w14:textId="45D7BAC0" w:rsidR="00544E6E" w:rsidRPr="00E4609C" w:rsidRDefault="00660A73" w:rsidP="00660A73">
      <w:pPr>
        <w:spacing w:after="0"/>
      </w:pPr>
      <w:r>
        <w:tab/>
        <w:t>6.2.2</w:t>
      </w:r>
      <w:r w:rsidR="00544E6E" w:rsidRPr="00E4609C">
        <w:tab/>
        <w:t xml:space="preserve">The </w:t>
      </w:r>
      <w:r w:rsidR="001B6D38">
        <w:rPr>
          <w:b/>
          <w:bCs/>
          <w:strike/>
        </w:rPr>
        <w:t xml:space="preserve">Association </w:t>
      </w:r>
      <w:del w:id="69" w:author="Patrick Moore" w:date="2019-12-09T16:37:00Z">
        <w:r w:rsidR="00544E6E" w:rsidRPr="00807694" w:rsidDel="00EC139D">
          <w:rPr>
            <w:strike/>
          </w:rPr>
          <w:delText>Association</w:delText>
        </w:r>
        <w:r w:rsidR="00544E6E" w:rsidRPr="00E4609C" w:rsidDel="00EC139D">
          <w:delText xml:space="preserve"> </w:delText>
        </w:r>
      </w:del>
      <w:r w:rsidR="00807694">
        <w:rPr>
          <w:b/>
        </w:rPr>
        <w:t xml:space="preserve">RPSTA </w:t>
      </w:r>
      <w:r w:rsidR="00544E6E" w:rsidRPr="00E4609C">
        <w:t xml:space="preserve">shall establish </w:t>
      </w:r>
      <w:r w:rsidR="00544E6E">
        <w:t>s</w:t>
      </w:r>
      <w:r w:rsidR="00544E6E" w:rsidRPr="00E4609C">
        <w:t xml:space="preserve">tanding </w:t>
      </w:r>
      <w:r w:rsidR="00544E6E">
        <w:t>c</w:t>
      </w:r>
      <w:r w:rsidR="00544E6E" w:rsidRPr="00E4609C">
        <w:t>ommittees in the following areas:</w:t>
      </w:r>
    </w:p>
    <w:p w14:paraId="0F1D2583" w14:textId="77777777" w:rsidR="00544E6E" w:rsidRDefault="00544E6E" w:rsidP="00660A73">
      <w:pPr>
        <w:spacing w:after="0"/>
        <w:ind w:left="720" w:firstLine="720"/>
      </w:pPr>
      <w:r w:rsidRPr="00E4609C">
        <w:t>a)</w:t>
      </w:r>
      <w:r w:rsidR="00660A73">
        <w:t xml:space="preserve"> </w:t>
      </w:r>
      <w:r>
        <w:t>Local Implementation and Negotiation</w:t>
      </w:r>
      <w:r w:rsidR="00EC139D">
        <w:t xml:space="preserve"> </w:t>
      </w:r>
      <w:del w:id="70" w:author="Patrick Moore" w:date="2019-12-09T16:37:00Z">
        <w:r w:rsidR="00EC139D" w:rsidRPr="001B6D38" w:rsidDel="00EC139D">
          <w:rPr>
            <w:b/>
            <w:bCs/>
          </w:rPr>
          <w:delText>Commitee</w:delText>
        </w:r>
      </w:del>
      <w:ins w:id="71" w:author="Patrick Moore" w:date="2019-12-09T16:37:00Z">
        <w:r w:rsidR="00EC139D" w:rsidRPr="001B6D38">
          <w:rPr>
            <w:b/>
            <w:bCs/>
          </w:rPr>
          <w:t>Committee</w:t>
        </w:r>
      </w:ins>
      <w:ins w:id="72" w:author="Patrick Moore" w:date="2019-12-09T16:38:00Z">
        <w:r w:rsidR="00EC139D" w:rsidRPr="001B6D38">
          <w:rPr>
            <w:b/>
            <w:bCs/>
          </w:rPr>
          <w:t xml:space="preserve"> (</w:t>
        </w:r>
        <w:commentRangeStart w:id="73"/>
        <w:r w:rsidR="00EC139D" w:rsidRPr="001B6D38">
          <w:rPr>
            <w:b/>
            <w:bCs/>
          </w:rPr>
          <w:t>LINC</w:t>
        </w:r>
      </w:ins>
      <w:commentRangeEnd w:id="73"/>
      <w:r w:rsidR="001B6D38">
        <w:rPr>
          <w:rStyle w:val="CommentReference"/>
        </w:rPr>
        <w:commentReference w:id="73"/>
      </w:r>
      <w:ins w:id="74" w:author="Patrick Moore" w:date="2019-12-09T16:38:00Z">
        <w:r w:rsidR="00EC139D" w:rsidRPr="001B6D38">
          <w:rPr>
            <w:b/>
            <w:bCs/>
          </w:rPr>
          <w:t>)</w:t>
        </w:r>
      </w:ins>
    </w:p>
    <w:p w14:paraId="6C34D559" w14:textId="6DB83EE3" w:rsidR="00544E6E" w:rsidRPr="001B6D38" w:rsidRDefault="00544E6E" w:rsidP="001B6D38">
      <w:pPr>
        <w:spacing w:after="0"/>
        <w:ind w:left="720" w:right="-470" w:firstLine="720"/>
      </w:pPr>
      <w:r>
        <w:tab/>
      </w:r>
      <w:r w:rsidR="00660A73">
        <w:t xml:space="preserve">i) </w:t>
      </w:r>
      <w:r>
        <w:t xml:space="preserve">LINC is responsible for the negotiating and monitoring of the local collective </w:t>
      </w:r>
      <w:r w:rsidR="00195CC1">
        <w:tab/>
      </w:r>
      <w:r w:rsidR="001B6D38">
        <w:tab/>
      </w:r>
      <w:r w:rsidR="00195CC1">
        <w:tab/>
        <w:t xml:space="preserve">    </w:t>
      </w:r>
      <w:r>
        <w:t xml:space="preserve">bargaining agreement with </w:t>
      </w:r>
      <w:r w:rsidRPr="00195CC1">
        <w:t>RPSD;</w:t>
      </w:r>
    </w:p>
    <w:p w14:paraId="6116CCE7" w14:textId="77777777" w:rsidR="001B6D38" w:rsidRDefault="00544E6E" w:rsidP="001B6D38">
      <w:pPr>
        <w:spacing w:after="0"/>
        <w:ind w:left="720" w:right="-290" w:firstLine="720"/>
      </w:pPr>
      <w:r>
        <w:t>b)</w:t>
      </w:r>
      <w:r w:rsidR="00660A73">
        <w:t xml:space="preserve"> </w:t>
      </w:r>
      <w:r w:rsidRPr="00E4609C">
        <w:t xml:space="preserve">Teacher </w:t>
      </w:r>
      <w:r>
        <w:t>Welfare</w:t>
      </w:r>
      <w:r w:rsidR="00660A73">
        <w:t xml:space="preserve"> </w:t>
      </w:r>
      <w:r w:rsidRPr="00DB6249">
        <w:t>Committee</w:t>
      </w:r>
      <w:r w:rsidRPr="00195CC1">
        <w:t>(s)</w:t>
      </w:r>
      <w:r w:rsidR="00195CC1">
        <w:t xml:space="preserve"> </w:t>
      </w:r>
      <w:r w:rsidRPr="00E4609C">
        <w:t xml:space="preserve">designed to promote and safeguard the </w:t>
      </w:r>
      <w:r w:rsidR="00660A73">
        <w:t>i</w:t>
      </w:r>
      <w:r w:rsidRPr="00E4609C">
        <w:t xml:space="preserve">nterests of </w:t>
      </w:r>
    </w:p>
    <w:p w14:paraId="3BE7937E" w14:textId="77777777" w:rsidR="001B6D38" w:rsidRDefault="00660A73" w:rsidP="001B6D38">
      <w:pPr>
        <w:spacing w:after="0"/>
        <w:ind w:left="720" w:right="-290" w:firstLine="720"/>
      </w:pPr>
      <w:r>
        <w:t xml:space="preserve">     </w:t>
      </w:r>
      <w:r w:rsidR="00544E6E" w:rsidRPr="00E4609C">
        <w:t>teachers and to secure conditions, which will make possibl</w:t>
      </w:r>
      <w:r w:rsidR="00544E6E">
        <w:t xml:space="preserve">e the best professional </w:t>
      </w:r>
      <w:del w:id="75" w:author="Patrick Moore" w:date="2019-12-09T16:52:00Z">
        <w:r w:rsidDel="00352351">
          <w:tab/>
          <w:delText xml:space="preserve">    </w:delText>
        </w:r>
      </w:del>
      <w:r>
        <w:t xml:space="preserve"> </w:t>
      </w:r>
    </w:p>
    <w:p w14:paraId="41E9B177" w14:textId="00E23604" w:rsidR="00544E6E" w:rsidRPr="00E4609C" w:rsidRDefault="001B6D38" w:rsidP="001B6D38">
      <w:pPr>
        <w:spacing w:after="0"/>
        <w:ind w:left="720" w:right="-290" w:firstLine="720"/>
      </w:pPr>
      <w:r>
        <w:t xml:space="preserve">     </w:t>
      </w:r>
      <w:r w:rsidR="00544E6E">
        <w:t>service;</w:t>
      </w:r>
    </w:p>
    <w:p w14:paraId="3D49FF11" w14:textId="77777777" w:rsidR="00660A73" w:rsidRDefault="00544E6E" w:rsidP="00660A73">
      <w:pPr>
        <w:spacing w:after="0"/>
        <w:ind w:left="720" w:firstLine="720"/>
      </w:pPr>
      <w:r w:rsidRPr="00195CC1">
        <w:t>c)</w:t>
      </w:r>
      <w:r w:rsidR="00660A73">
        <w:t xml:space="preserve"> </w:t>
      </w:r>
      <w:r w:rsidRPr="00E4609C">
        <w:t>Professional Development</w:t>
      </w:r>
      <w:r w:rsidR="00660A73">
        <w:t xml:space="preserve"> </w:t>
      </w:r>
      <w:r w:rsidRPr="00DB6249">
        <w:t>Committee</w:t>
      </w:r>
      <w:r w:rsidRPr="00195CC1">
        <w:t>(s)</w:t>
      </w:r>
      <w:r w:rsidRPr="00E4609C">
        <w:t xml:space="preserve"> which provide opportunities for </w:t>
      </w:r>
    </w:p>
    <w:p w14:paraId="5ACB0B09" w14:textId="38A4BA4A" w:rsidR="00544E6E" w:rsidRPr="00E4609C" w:rsidRDefault="00660A73" w:rsidP="001B6D38">
      <w:pPr>
        <w:spacing w:after="0"/>
        <w:ind w:left="720" w:firstLine="720"/>
      </w:pPr>
      <w:r>
        <w:t xml:space="preserve">    </w:t>
      </w:r>
      <w:r w:rsidR="00544E6E" w:rsidRPr="00E4609C">
        <w:t xml:space="preserve">professional growth and/or provide </w:t>
      </w:r>
      <w:r w:rsidR="00544E6E">
        <w:t>resources that support teachers;</w:t>
      </w:r>
    </w:p>
    <w:p w14:paraId="682602D8" w14:textId="77777777" w:rsidR="001B6D38" w:rsidRDefault="00544E6E" w:rsidP="001B6D38">
      <w:pPr>
        <w:spacing w:after="0"/>
        <w:ind w:left="720" w:firstLine="720"/>
      </w:pPr>
      <w:r w:rsidRPr="00195CC1">
        <w:t>d)</w:t>
      </w:r>
      <w:r w:rsidR="00660A73">
        <w:t xml:space="preserve"> </w:t>
      </w:r>
      <w:r w:rsidRPr="00E4609C">
        <w:t>Communications</w:t>
      </w:r>
      <w:r w:rsidR="00660A73">
        <w:t xml:space="preserve"> </w:t>
      </w:r>
      <w:r w:rsidRPr="00DB6249">
        <w:t>Committee</w:t>
      </w:r>
      <w:r w:rsidRPr="00195CC1">
        <w:t>(s)</w:t>
      </w:r>
      <w:r w:rsidRPr="00E4609C">
        <w:t xml:space="preserve"> developed to keep the </w:t>
      </w:r>
      <w:r w:rsidR="00660A73">
        <w:t>RPSTA</w:t>
      </w:r>
      <w:r w:rsidRPr="00E4609C">
        <w:t xml:space="preserve"> membership and </w:t>
      </w:r>
    </w:p>
    <w:p w14:paraId="582CD712" w14:textId="77777777" w:rsidR="001B6D38" w:rsidRDefault="00660A73" w:rsidP="001B6D38">
      <w:pPr>
        <w:spacing w:after="0"/>
        <w:ind w:left="720" w:firstLine="720"/>
      </w:pPr>
      <w:r>
        <w:t xml:space="preserve">     </w:t>
      </w:r>
      <w:r w:rsidR="00544E6E" w:rsidRPr="00E4609C">
        <w:t>the public informed about</w:t>
      </w:r>
      <w:r w:rsidR="00544E6E">
        <w:t xml:space="preserve"> </w:t>
      </w:r>
      <w:r w:rsidR="00544E6E" w:rsidRPr="00E4609C">
        <w:t>education in general and about t</w:t>
      </w:r>
      <w:r w:rsidR="00544E6E">
        <w:t>eachers’ concerns</w:t>
      </w:r>
      <w:del w:id="76" w:author="Patrick Moore" w:date="2019-12-09T16:52:00Z">
        <w:r w:rsidR="00544E6E" w:rsidDel="00352351">
          <w:delText xml:space="preserve"> </w:delText>
        </w:r>
        <w:r w:rsidDel="00352351">
          <w:tab/>
          <w:delText xml:space="preserve">      </w:delText>
        </w:r>
      </w:del>
      <w:r>
        <w:t xml:space="preserve"> </w:t>
      </w:r>
      <w:r w:rsidR="00544E6E">
        <w:t xml:space="preserve">in </w:t>
      </w:r>
    </w:p>
    <w:p w14:paraId="3A734CA2" w14:textId="37861160" w:rsidR="00544E6E" w:rsidRDefault="001B6D38" w:rsidP="001B6D38">
      <w:pPr>
        <w:spacing w:after="0"/>
        <w:ind w:left="1440"/>
      </w:pPr>
      <w:r>
        <w:t xml:space="preserve">     </w:t>
      </w:r>
      <w:r w:rsidR="00544E6E">
        <w:t>particular;</w:t>
      </w:r>
    </w:p>
    <w:p w14:paraId="7039CAAA" w14:textId="77777777" w:rsidR="00A70E0A" w:rsidRDefault="00544E6E">
      <w:pPr>
        <w:spacing w:after="0"/>
        <w:ind w:left="1440"/>
      </w:pPr>
      <w:r w:rsidRPr="00195CC1">
        <w:t>e)</w:t>
      </w:r>
      <w:r w:rsidR="00660A73" w:rsidRPr="00195CC1">
        <w:t xml:space="preserve"> </w:t>
      </w:r>
      <w:r w:rsidRPr="00195CC1">
        <w:t>Substitute Teacher</w:t>
      </w:r>
      <w:r w:rsidR="00660A73" w:rsidRPr="00195CC1">
        <w:t xml:space="preserve"> </w:t>
      </w:r>
      <w:r w:rsidRPr="00195CC1">
        <w:t xml:space="preserve">Committee responsible for sharing with the </w:t>
      </w:r>
      <w:r w:rsidR="00A70E0A" w:rsidRPr="00A70E0A">
        <w:rPr>
          <w:b/>
          <w:bCs/>
          <w:strike/>
        </w:rPr>
        <w:t>Association</w:t>
      </w:r>
      <w:r w:rsidR="00A70E0A" w:rsidRPr="00A70E0A" w:rsidDel="00C55988">
        <w:rPr>
          <w:b/>
          <w:bCs/>
          <w:strike/>
        </w:rPr>
        <w:t xml:space="preserve"> </w:t>
      </w:r>
      <w:commentRangeStart w:id="77"/>
      <w:del w:id="78" w:author="Patrick Moore" w:date="2019-12-09T16:39:00Z">
        <w:r w:rsidRPr="00A70E0A" w:rsidDel="00C55988">
          <w:rPr>
            <w:b/>
            <w:bCs/>
          </w:rPr>
          <w:delText xml:space="preserve">Association </w:delText>
        </w:r>
        <w:r w:rsidR="00660A73" w:rsidRPr="00A70E0A" w:rsidDel="00C55988">
          <w:rPr>
            <w:b/>
            <w:bCs/>
          </w:rPr>
          <w:delText xml:space="preserve"> </w:delText>
        </w:r>
      </w:del>
      <w:ins w:id="79" w:author="Patrick Moore" w:date="2019-12-09T16:39:00Z">
        <w:r w:rsidR="00C55988" w:rsidRPr="00A70E0A">
          <w:rPr>
            <w:b/>
            <w:bCs/>
          </w:rPr>
          <w:t>Executive</w:t>
        </w:r>
      </w:ins>
      <w:commentRangeEnd w:id="77"/>
      <w:r w:rsidR="00A70E0A">
        <w:rPr>
          <w:rStyle w:val="CommentReference"/>
        </w:rPr>
        <w:commentReference w:id="77"/>
      </w:r>
      <w:r w:rsidR="001B6D38">
        <w:t xml:space="preserve"> </w:t>
      </w:r>
    </w:p>
    <w:p w14:paraId="744FC00F" w14:textId="12D9B46F" w:rsidR="00660A73" w:rsidRPr="00195CC1" w:rsidDel="00C55988" w:rsidRDefault="00A70E0A" w:rsidP="001B6D38">
      <w:pPr>
        <w:spacing w:after="0"/>
        <w:ind w:left="1440"/>
        <w:rPr>
          <w:del w:id="80" w:author="Patrick Moore" w:date="2019-12-09T16:39:00Z"/>
        </w:rPr>
      </w:pPr>
      <w:r>
        <w:t xml:space="preserve">     </w:t>
      </w:r>
      <w:r w:rsidR="001B6D38">
        <w:rPr>
          <w:b/>
          <w:bCs/>
        </w:rPr>
        <w:t>Council</w:t>
      </w:r>
      <w:r>
        <w:rPr>
          <w:b/>
          <w:bCs/>
        </w:rPr>
        <w:t xml:space="preserve"> </w:t>
      </w:r>
    </w:p>
    <w:p w14:paraId="3287FE27" w14:textId="4B272C38" w:rsidR="00544E6E" w:rsidRPr="00195CC1" w:rsidRDefault="00660A73" w:rsidP="001B6D38">
      <w:pPr>
        <w:spacing w:after="0"/>
        <w:ind w:left="1440"/>
      </w:pPr>
      <w:del w:id="81" w:author="Patrick Moore" w:date="2019-12-09T16:39:00Z">
        <w:r w:rsidRPr="00195CC1" w:rsidDel="00C55988">
          <w:delText xml:space="preserve">     </w:delText>
        </w:r>
      </w:del>
      <w:r w:rsidR="00544E6E" w:rsidRPr="00195CC1">
        <w:t xml:space="preserve">issues and </w:t>
      </w:r>
      <w:r w:rsidRPr="00195CC1">
        <w:t>c</w:t>
      </w:r>
      <w:r w:rsidR="00544E6E" w:rsidRPr="00195CC1">
        <w:t>oncerns that affect the unique role of substitute teaching;</w:t>
      </w:r>
    </w:p>
    <w:p w14:paraId="262DFE01" w14:textId="77777777" w:rsidR="00660A73" w:rsidRPr="00195CC1" w:rsidRDefault="00544E6E" w:rsidP="00660A73">
      <w:pPr>
        <w:spacing w:after="0"/>
        <w:ind w:left="1440" w:right="-110"/>
      </w:pPr>
      <w:r w:rsidRPr="00195CC1">
        <w:t>f)</w:t>
      </w:r>
      <w:r w:rsidR="00660A73" w:rsidRPr="00195CC1">
        <w:t xml:space="preserve"> </w:t>
      </w:r>
      <w:r w:rsidRPr="00195CC1">
        <w:t>Policy and Governance</w:t>
      </w:r>
      <w:r w:rsidR="00660A73" w:rsidRPr="00195CC1">
        <w:t xml:space="preserve"> </w:t>
      </w:r>
      <w:r w:rsidRPr="00195CC1">
        <w:t xml:space="preserve">Committee(s) responsible for Elections, Constitutional </w:t>
      </w:r>
    </w:p>
    <w:p w14:paraId="4D762C0D" w14:textId="338F7864" w:rsidR="00544E6E" w:rsidRDefault="00660A73" w:rsidP="00195CC1">
      <w:pPr>
        <w:spacing w:after="120"/>
        <w:ind w:left="1440" w:right="-110"/>
      </w:pPr>
      <w:r w:rsidRPr="00195CC1">
        <w:t xml:space="preserve">    </w:t>
      </w:r>
      <w:r w:rsidR="00544E6E" w:rsidRPr="00195CC1">
        <w:t>Review and Policy.</w:t>
      </w:r>
    </w:p>
    <w:p w14:paraId="220A5E96" w14:textId="77777777" w:rsidR="00214DDE" w:rsidRPr="00195CC1" w:rsidRDefault="00214DDE" w:rsidP="00195CC1">
      <w:pPr>
        <w:spacing w:after="120"/>
        <w:ind w:left="1440" w:right="-110"/>
      </w:pPr>
    </w:p>
    <w:p w14:paraId="4984D7B2" w14:textId="77777777" w:rsidR="00544E6E" w:rsidRPr="00E4609C" w:rsidRDefault="00660A73" w:rsidP="00544E6E">
      <w:r>
        <w:lastRenderedPageBreak/>
        <w:t>6.3</w:t>
      </w:r>
      <w:r w:rsidR="00544E6E" w:rsidRPr="00E4609C">
        <w:tab/>
      </w:r>
      <w:r w:rsidR="00544E6E" w:rsidRPr="00195CC1">
        <w:rPr>
          <w:b/>
        </w:rPr>
        <w:t>Ad Hoc Committees</w:t>
      </w:r>
    </w:p>
    <w:p w14:paraId="0853B3DD" w14:textId="78A2DBF7" w:rsidR="00544E6E" w:rsidRDefault="00660A73" w:rsidP="00195CC1">
      <w:pPr>
        <w:spacing w:after="120"/>
        <w:ind w:left="1440" w:hanging="720"/>
      </w:pPr>
      <w:r>
        <w:t>6.3.1</w:t>
      </w:r>
      <w:r w:rsidR="00544E6E" w:rsidRPr="00E4609C">
        <w:tab/>
        <w:t xml:space="preserve">The </w:t>
      </w:r>
      <w:r w:rsidR="00A70E0A" w:rsidRPr="00A70E0A">
        <w:rPr>
          <w:b/>
          <w:bCs/>
          <w:strike/>
        </w:rPr>
        <w:t>Association</w:t>
      </w:r>
      <w:r w:rsidR="00A70E0A">
        <w:t xml:space="preserve"> </w:t>
      </w:r>
      <w:del w:id="82" w:author="Patrick Moore" w:date="2019-12-09T16:52:00Z">
        <w:r w:rsidR="00544E6E" w:rsidRPr="007F13E0" w:rsidDel="00352351">
          <w:rPr>
            <w:strike/>
          </w:rPr>
          <w:delText>Assembly</w:delText>
        </w:r>
        <w:r w:rsidR="00544E6E" w:rsidRPr="00E4609C" w:rsidDel="00352351">
          <w:delText xml:space="preserve"> </w:delText>
        </w:r>
      </w:del>
      <w:r w:rsidR="007F13E0">
        <w:rPr>
          <w:b/>
        </w:rPr>
        <w:t xml:space="preserve">RPSTA </w:t>
      </w:r>
      <w:r w:rsidR="00544E6E" w:rsidRPr="00E4609C">
        <w:t xml:space="preserve">may establish Ad Hoc Committees as required for the benefit of </w:t>
      </w:r>
      <w:r w:rsidR="00A70E0A" w:rsidRPr="00A70E0A">
        <w:rPr>
          <w:strike/>
        </w:rPr>
        <w:t>the RPSTA</w:t>
      </w:r>
      <w:r w:rsidR="00A70E0A">
        <w:t xml:space="preserve"> </w:t>
      </w:r>
      <w:del w:id="83" w:author="Patrick Moore" w:date="2019-12-09T16:52:00Z">
        <w:r w:rsidR="00544E6E" w:rsidRPr="00147133" w:rsidDel="00352351">
          <w:rPr>
            <w:strike/>
          </w:rPr>
          <w:delText xml:space="preserve">the </w:delText>
        </w:r>
        <w:r w:rsidR="00054D7D" w:rsidRPr="00147133" w:rsidDel="00352351">
          <w:rPr>
            <w:strike/>
          </w:rPr>
          <w:delText>RPSTA</w:delText>
        </w:r>
        <w:r w:rsidR="00147133" w:rsidDel="00352351">
          <w:delText xml:space="preserve"> </w:delText>
        </w:r>
      </w:del>
      <w:r w:rsidR="00147133">
        <w:rPr>
          <w:b/>
        </w:rPr>
        <w:t xml:space="preserve">its </w:t>
      </w:r>
      <w:commentRangeStart w:id="84"/>
      <w:r w:rsidR="00147133">
        <w:rPr>
          <w:b/>
        </w:rPr>
        <w:t>members</w:t>
      </w:r>
      <w:commentRangeEnd w:id="84"/>
      <w:r w:rsidR="00A70E0A">
        <w:rPr>
          <w:rStyle w:val="CommentReference"/>
        </w:rPr>
        <w:commentReference w:id="84"/>
      </w:r>
      <w:r w:rsidR="00544E6E" w:rsidRPr="00E4609C">
        <w:t>.</w:t>
      </w:r>
    </w:p>
    <w:p w14:paraId="0E27E3DB" w14:textId="77777777" w:rsidR="00544E6E" w:rsidRPr="007F13E0" w:rsidDel="00C55988" w:rsidRDefault="00054D7D" w:rsidP="00544E6E">
      <w:pPr>
        <w:rPr>
          <w:del w:id="85" w:author="Patrick Moore" w:date="2019-12-09T16:41:00Z"/>
          <w:strike/>
        </w:rPr>
      </w:pPr>
      <w:del w:id="86" w:author="Patrick Moore" w:date="2019-12-09T16:41:00Z">
        <w:r w:rsidRPr="007F13E0" w:rsidDel="00C55988">
          <w:rPr>
            <w:strike/>
          </w:rPr>
          <w:delText>6.4</w:delText>
        </w:r>
        <w:r w:rsidR="00544E6E" w:rsidRPr="007F13E0" w:rsidDel="00C55988">
          <w:rPr>
            <w:strike/>
          </w:rPr>
          <w:tab/>
        </w:r>
        <w:r w:rsidR="00544E6E" w:rsidRPr="007F13E0" w:rsidDel="00C55988">
          <w:rPr>
            <w:b/>
            <w:strike/>
          </w:rPr>
          <w:delText>Joint Committees</w:delText>
        </w:r>
      </w:del>
    </w:p>
    <w:p w14:paraId="2B5CEF5F" w14:textId="77777777" w:rsidR="00054D7D" w:rsidRPr="007F13E0" w:rsidDel="00C55988" w:rsidRDefault="00054D7D" w:rsidP="00054D7D">
      <w:pPr>
        <w:spacing w:after="120"/>
        <w:ind w:left="1440" w:hanging="720"/>
        <w:rPr>
          <w:del w:id="87" w:author="Patrick Moore" w:date="2019-12-09T16:41:00Z"/>
          <w:strike/>
        </w:rPr>
      </w:pPr>
      <w:del w:id="88" w:author="Patrick Moore" w:date="2019-12-09T16:41:00Z">
        <w:r w:rsidRPr="007F13E0" w:rsidDel="00C55988">
          <w:rPr>
            <w:strike/>
          </w:rPr>
          <w:delText>6.4.</w:delText>
        </w:r>
        <w:r w:rsidR="00544E6E" w:rsidRPr="007F13E0" w:rsidDel="00C55988">
          <w:rPr>
            <w:strike/>
          </w:rPr>
          <w:delText>1</w:delText>
        </w:r>
        <w:r w:rsidR="00544E6E" w:rsidRPr="007F13E0" w:rsidDel="00C55988">
          <w:rPr>
            <w:strike/>
          </w:rPr>
          <w:tab/>
          <w:delText>The Association may establish Joint Committees with outside organizations as deemed necessary.</w:delText>
        </w:r>
      </w:del>
    </w:p>
    <w:p w14:paraId="2757ECCD" w14:textId="77777777" w:rsidR="00054D7D" w:rsidRPr="007F13E0" w:rsidDel="00C55988" w:rsidRDefault="00054D7D" w:rsidP="00054D7D">
      <w:pPr>
        <w:spacing w:after="120"/>
        <w:ind w:left="1440" w:hanging="720"/>
        <w:rPr>
          <w:del w:id="89" w:author="Patrick Moore" w:date="2019-12-09T16:41:00Z"/>
          <w:strike/>
        </w:rPr>
      </w:pPr>
      <w:del w:id="90" w:author="Patrick Moore" w:date="2019-12-09T16:41:00Z">
        <w:r w:rsidRPr="007F13E0" w:rsidDel="00C55988">
          <w:rPr>
            <w:strike/>
          </w:rPr>
          <w:delText>6.4.2</w:delText>
        </w:r>
        <w:r w:rsidR="00544E6E" w:rsidRPr="007F13E0" w:rsidDel="00C55988">
          <w:rPr>
            <w:strike/>
          </w:rPr>
          <w:tab/>
          <w:delText>Joint Committees may be established with the approval of the Assembly.</w:delText>
        </w:r>
      </w:del>
    </w:p>
    <w:p w14:paraId="73242D6A" w14:textId="77777777" w:rsidR="00544E6E" w:rsidRPr="007F13E0" w:rsidDel="00C55988" w:rsidRDefault="00054D7D" w:rsidP="00054D7D">
      <w:pPr>
        <w:ind w:left="1440" w:hanging="720"/>
        <w:rPr>
          <w:del w:id="91" w:author="Patrick Moore" w:date="2019-12-09T16:41:00Z"/>
          <w:strike/>
        </w:rPr>
      </w:pPr>
      <w:del w:id="92" w:author="Patrick Moore" w:date="2019-12-09T16:41:00Z">
        <w:r w:rsidRPr="007F13E0" w:rsidDel="00C55988">
          <w:rPr>
            <w:strike/>
          </w:rPr>
          <w:delText>6.4.3</w:delText>
        </w:r>
        <w:r w:rsidR="00544E6E" w:rsidRPr="007F13E0" w:rsidDel="00C55988">
          <w:rPr>
            <w:strike/>
          </w:rPr>
          <w:delText xml:space="preserve">  </w:delText>
        </w:r>
        <w:r w:rsidR="00544E6E" w:rsidRPr="007F13E0" w:rsidDel="00C55988">
          <w:rPr>
            <w:strike/>
          </w:rPr>
          <w:tab/>
          <w:delText xml:space="preserve">Joint Committees may be established through the bargaining and </w:delText>
        </w:r>
        <w:r w:rsidR="00544E6E" w:rsidRPr="007F13E0" w:rsidDel="00C55988">
          <w:rPr>
            <w:strike/>
          </w:rPr>
          <w:tab/>
        </w:r>
        <w:r w:rsidR="00544E6E" w:rsidRPr="007F13E0" w:rsidDel="00C55988">
          <w:rPr>
            <w:strike/>
          </w:rPr>
          <w:tab/>
        </w:r>
        <w:r w:rsidR="00544E6E" w:rsidRPr="007F13E0" w:rsidDel="00C55988">
          <w:rPr>
            <w:strike/>
          </w:rPr>
          <w:tab/>
          <w:delText>ratification process.</w:delText>
        </w:r>
      </w:del>
    </w:p>
    <w:p w14:paraId="4DEF3D82" w14:textId="77777777" w:rsidR="00054D7D" w:rsidRDefault="00054D7D" w:rsidP="00E65D4D"/>
    <w:p w14:paraId="6E1783C2" w14:textId="77777777" w:rsidR="00664290" w:rsidRDefault="00664290" w:rsidP="00664290">
      <w:pPr>
        <w:rPr>
          <w:b/>
          <w:bCs/>
        </w:rPr>
      </w:pPr>
      <w:r>
        <w:rPr>
          <w:b/>
          <w:bCs/>
        </w:rPr>
        <w:t>Article VII</w:t>
      </w:r>
      <w:r>
        <w:rPr>
          <w:b/>
          <w:bCs/>
        </w:rPr>
        <w:tab/>
      </w:r>
      <w:r w:rsidR="00BC1F1B">
        <w:rPr>
          <w:b/>
          <w:bCs/>
        </w:rPr>
        <w:t>OFFICERS</w:t>
      </w:r>
    </w:p>
    <w:p w14:paraId="17269A06" w14:textId="77777777" w:rsidR="00664290" w:rsidRDefault="00664290" w:rsidP="00664290">
      <w:pPr>
        <w:spacing w:after="120"/>
        <w:rPr>
          <w:b/>
          <w:bCs/>
        </w:rPr>
      </w:pPr>
      <w:r>
        <w:rPr>
          <w:b/>
          <w:bCs/>
        </w:rPr>
        <w:t>7.1</w:t>
      </w:r>
      <w:r w:rsidRPr="00F36A2D">
        <w:tab/>
      </w:r>
      <w:r w:rsidR="00BC1F1B">
        <w:rPr>
          <w:b/>
        </w:rPr>
        <w:t>Councillor</w:t>
      </w:r>
    </w:p>
    <w:p w14:paraId="3EEF8510" w14:textId="77777777" w:rsidR="00664290" w:rsidRDefault="00664290" w:rsidP="00BC1F1B">
      <w:pPr>
        <w:spacing w:after="120"/>
        <w:ind w:right="-200"/>
      </w:pPr>
      <w:r>
        <w:rPr>
          <w:b/>
          <w:bCs/>
        </w:rPr>
        <w:tab/>
      </w:r>
      <w:r w:rsidRPr="00195CC1">
        <w:rPr>
          <w:bCs/>
        </w:rPr>
        <w:t>7.1.1</w:t>
      </w:r>
      <w:r>
        <w:rPr>
          <w:b/>
          <w:bCs/>
        </w:rPr>
        <w:t xml:space="preserve"> </w:t>
      </w:r>
      <w:r w:rsidR="00BC1F1B">
        <w:rPr>
          <w:b/>
          <w:bCs/>
        </w:rPr>
        <w:tab/>
      </w:r>
      <w:r>
        <w:t xml:space="preserve">Councillors are elected representatives of the RPSTA in accordance with STF Bylaws.  </w:t>
      </w:r>
    </w:p>
    <w:p w14:paraId="05D08916" w14:textId="77777777" w:rsidR="00664290" w:rsidRPr="00195CC1" w:rsidRDefault="00664290" w:rsidP="00195CC1">
      <w:pPr>
        <w:spacing w:after="120"/>
        <w:ind w:left="1440" w:right="-470" w:hanging="720"/>
      </w:pPr>
      <w:r>
        <w:t>7.1.2</w:t>
      </w:r>
      <w:r>
        <w:tab/>
        <w:t xml:space="preserve">One </w:t>
      </w:r>
      <w:r w:rsidRPr="00195CC1">
        <w:t>Council</w:t>
      </w:r>
      <w:r w:rsidR="00B77483" w:rsidRPr="00195CC1">
        <w:t>l</w:t>
      </w:r>
      <w:r w:rsidRPr="00195CC1">
        <w:t xml:space="preserve">or position will be designated for a substitute teacher through </w:t>
      </w:r>
      <w:r w:rsidR="00195CC1">
        <w:t>e</w:t>
      </w:r>
      <w:r w:rsidRPr="00195CC1">
        <w:t>lection.</w:t>
      </w:r>
    </w:p>
    <w:p w14:paraId="2C27D567" w14:textId="77777777" w:rsidR="00664290" w:rsidRDefault="00664290" w:rsidP="00664290">
      <w:pPr>
        <w:spacing w:after="120"/>
        <w:ind w:firstLine="720"/>
      </w:pPr>
      <w:r>
        <w:t xml:space="preserve">7.1.3 </w:t>
      </w:r>
      <w:r>
        <w:tab/>
        <w:t>Councillor terms are for one year.</w:t>
      </w:r>
    </w:p>
    <w:p w14:paraId="0F32A40B" w14:textId="77777777" w:rsidR="00664290" w:rsidRDefault="00664290" w:rsidP="00664290">
      <w:pPr>
        <w:ind w:left="1440" w:hanging="720"/>
      </w:pPr>
      <w:r>
        <w:t>7.1.4</w:t>
      </w:r>
      <w:r>
        <w:tab/>
        <w:t>The elected terms of office shall begin July 1 following election and terminate June 30.</w:t>
      </w:r>
    </w:p>
    <w:p w14:paraId="24CBE262" w14:textId="77777777" w:rsidR="00BC1F1B" w:rsidRDefault="00BC1F1B" w:rsidP="00BC1F1B">
      <w:r>
        <w:t>7.2</w:t>
      </w:r>
      <w:r>
        <w:tab/>
      </w:r>
      <w:r w:rsidRPr="00D07B5E">
        <w:rPr>
          <w:b/>
        </w:rPr>
        <w:t xml:space="preserve">Executive </w:t>
      </w:r>
      <w:r>
        <w:rPr>
          <w:b/>
        </w:rPr>
        <w:t>Councillor</w:t>
      </w:r>
    </w:p>
    <w:p w14:paraId="3CB89FC5" w14:textId="1D5CA70F" w:rsidR="00BC1F1B" w:rsidRDefault="00BC1F1B" w:rsidP="00195CC1">
      <w:pPr>
        <w:spacing w:after="120"/>
        <w:ind w:firstLine="720"/>
      </w:pPr>
      <w:r>
        <w:t>7.2.1</w:t>
      </w:r>
      <w:r>
        <w:tab/>
        <w:t>Executive Councillors shall be members of the RPSTA on a continuing contract</w:t>
      </w:r>
      <w:r>
        <w:rPr>
          <w:b/>
        </w:rPr>
        <w:t>.</w:t>
      </w:r>
    </w:p>
    <w:p w14:paraId="11D61E10" w14:textId="7DBF2878" w:rsidR="00BC1F1B" w:rsidRPr="00AE5889" w:rsidRDefault="00BC1F1B" w:rsidP="00BC1F1B">
      <w:pPr>
        <w:spacing w:after="120"/>
        <w:ind w:left="1440" w:hanging="720"/>
      </w:pPr>
      <w:r>
        <w:t>7.2.2</w:t>
      </w:r>
      <w:r>
        <w:tab/>
      </w:r>
      <w:r w:rsidRPr="00AE5889">
        <w:t xml:space="preserve">If an Executive </w:t>
      </w:r>
      <w:r>
        <w:t>Co</w:t>
      </w:r>
      <w:r w:rsidRPr="00AE5889">
        <w:t>uncil</w:t>
      </w:r>
      <w:r>
        <w:t>l</w:t>
      </w:r>
      <w:r w:rsidRPr="00AE5889">
        <w:t xml:space="preserve">or is elected to serve on the Executive of the STF, that STF </w:t>
      </w:r>
      <w:commentRangeStart w:id="93"/>
      <w:r w:rsidRPr="00AE5889">
        <w:t>Executive</w:t>
      </w:r>
      <w:commentRangeEnd w:id="93"/>
      <w:r w:rsidR="00A70E0A">
        <w:rPr>
          <w:rStyle w:val="CommentReference"/>
        </w:rPr>
        <w:commentReference w:id="93"/>
      </w:r>
      <w:r w:rsidRPr="00AE5889">
        <w:t xml:space="preserve"> member shall resign </w:t>
      </w:r>
      <w:del w:id="94" w:author="Patrick Moore" w:date="2019-12-09T16:42:00Z">
        <w:r w:rsidRPr="00AE5889" w:rsidDel="00C55988">
          <w:delText>his or her</w:delText>
        </w:r>
      </w:del>
      <w:ins w:id="95" w:author="Patrick Moore" w:date="2019-12-09T16:42:00Z">
        <w:r w:rsidR="00C55988">
          <w:t xml:space="preserve"> </w:t>
        </w:r>
      </w:ins>
      <w:r w:rsidR="00A70E0A" w:rsidRPr="00A70E0A">
        <w:rPr>
          <w:b/>
          <w:bCs/>
          <w:strike/>
        </w:rPr>
        <w:t>his or her</w:t>
      </w:r>
      <w:r w:rsidR="00A70E0A" w:rsidRPr="00A70E0A">
        <w:rPr>
          <w:b/>
          <w:bCs/>
        </w:rPr>
        <w:t xml:space="preserve"> </w:t>
      </w:r>
      <w:ins w:id="96" w:author="Patrick Moore" w:date="2019-12-09T16:42:00Z">
        <w:r w:rsidR="00C55988" w:rsidRPr="00A70E0A">
          <w:rPr>
            <w:b/>
            <w:bCs/>
          </w:rPr>
          <w:t>their</w:t>
        </w:r>
      </w:ins>
      <w:r w:rsidRPr="00AE5889">
        <w:t xml:space="preserve"> position on the RPSTA </w:t>
      </w:r>
      <w:del w:id="97" w:author="Patrick Moore" w:date="2019-12-09T16:42:00Z">
        <w:r w:rsidRPr="00AE5889" w:rsidDel="00C55988">
          <w:tab/>
        </w:r>
      </w:del>
      <w:r w:rsidRPr="00AE5889">
        <w:t>Executive</w:t>
      </w:r>
      <w:r>
        <w:t xml:space="preserve"> </w:t>
      </w:r>
      <w:r w:rsidRPr="00195CC1">
        <w:t xml:space="preserve">Council </w:t>
      </w:r>
      <w:r w:rsidRPr="00AE5889">
        <w:t>upon commencement of STF Executive duties.</w:t>
      </w:r>
    </w:p>
    <w:p w14:paraId="5E4C08F4" w14:textId="77777777" w:rsidR="00BC1F1B" w:rsidRDefault="00BC1F1B" w:rsidP="00BC1F1B">
      <w:pPr>
        <w:spacing w:after="120"/>
        <w:ind w:firstLine="720"/>
      </w:pPr>
      <w:r>
        <w:t>7.2.3</w:t>
      </w:r>
      <w:r>
        <w:tab/>
        <w:t>All positions on Executive Council are for two-year terms.</w:t>
      </w:r>
    </w:p>
    <w:p w14:paraId="26005AE0" w14:textId="77777777" w:rsidR="00BC1F1B" w:rsidRDefault="00BC1F1B" w:rsidP="00BC1F1B">
      <w:pPr>
        <w:spacing w:after="120"/>
        <w:ind w:left="1440" w:hanging="720"/>
      </w:pPr>
      <w:r>
        <w:t>7.2.4</w:t>
      </w:r>
      <w:r>
        <w:tab/>
        <w:t>Executive Councillors shall fulfill the duties of STF Councillor as defined by the STF bylaws.</w:t>
      </w:r>
    </w:p>
    <w:p w14:paraId="76AAFBDE" w14:textId="77777777" w:rsidR="00BC1F1B" w:rsidRDefault="00BC1F1B" w:rsidP="000B27AF">
      <w:pPr>
        <w:spacing w:after="240"/>
        <w:ind w:left="1440" w:hanging="720"/>
      </w:pPr>
      <w:r>
        <w:t>7.2.5</w:t>
      </w:r>
      <w:r>
        <w:tab/>
        <w:t>Executive Councillors shall receive an annual stipend.</w:t>
      </w:r>
    </w:p>
    <w:p w14:paraId="188D7234" w14:textId="77777777" w:rsidR="000B27AF" w:rsidRDefault="000B27AF" w:rsidP="000B27AF">
      <w:pPr>
        <w:spacing w:after="120"/>
      </w:pPr>
      <w:r>
        <w:t>7.3</w:t>
      </w:r>
      <w:r>
        <w:tab/>
      </w:r>
      <w:r w:rsidRPr="00D07B5E">
        <w:rPr>
          <w:b/>
        </w:rPr>
        <w:t>President</w:t>
      </w:r>
    </w:p>
    <w:p w14:paraId="056306CB" w14:textId="108F4F79" w:rsidR="000B27AF" w:rsidRDefault="000B27AF" w:rsidP="000B27AF">
      <w:pPr>
        <w:ind w:firstLine="720"/>
      </w:pPr>
      <w:r>
        <w:t xml:space="preserve">7.3.1 </w:t>
      </w:r>
      <w:r>
        <w:tab/>
        <w:t xml:space="preserve">The President shall be an officer of the </w:t>
      </w:r>
      <w:r w:rsidR="00A70E0A" w:rsidRPr="00A70E0A">
        <w:rPr>
          <w:b/>
          <w:bCs/>
          <w:strike/>
        </w:rPr>
        <w:t>Association</w:t>
      </w:r>
      <w:r w:rsidR="00A70E0A">
        <w:rPr>
          <w:b/>
        </w:rPr>
        <w:t xml:space="preserve"> </w:t>
      </w:r>
      <w:commentRangeStart w:id="98"/>
      <w:r w:rsidR="007F13E0">
        <w:rPr>
          <w:b/>
        </w:rPr>
        <w:t>RPSTA</w:t>
      </w:r>
      <w:commentRangeEnd w:id="98"/>
      <w:r w:rsidR="00A70E0A">
        <w:rPr>
          <w:rStyle w:val="CommentReference"/>
        </w:rPr>
        <w:commentReference w:id="98"/>
      </w:r>
      <w:del w:id="99" w:author="Patrick Moore" w:date="2019-12-09T16:43:00Z">
        <w:r w:rsidR="007F13E0" w:rsidDel="00C55988">
          <w:rPr>
            <w:b/>
          </w:rPr>
          <w:delText xml:space="preserve"> </w:delText>
        </w:r>
        <w:r w:rsidRPr="007F13E0" w:rsidDel="00C55988">
          <w:rPr>
            <w:strike/>
          </w:rPr>
          <w:delText>Association</w:delText>
        </w:r>
      </w:del>
      <w:r>
        <w:t>.</w:t>
      </w:r>
    </w:p>
    <w:p w14:paraId="43083B50" w14:textId="77777777" w:rsidR="000B27AF" w:rsidRDefault="000B27AF" w:rsidP="000B27AF">
      <w:pPr>
        <w:spacing w:after="0"/>
        <w:ind w:left="1440" w:right="-560" w:hanging="720"/>
      </w:pPr>
      <w:r>
        <w:t>7.3.2</w:t>
      </w:r>
      <w:r>
        <w:tab/>
        <w:t xml:space="preserve">The President shall be one of the signing officers on behalf of the RPSTA </w:t>
      </w:r>
      <w:r>
        <w:tab/>
        <w:t>for any</w:t>
      </w:r>
      <w:r>
        <w:tab/>
      </w:r>
      <w:r>
        <w:tab/>
        <w:t xml:space="preserve"> </w:t>
      </w:r>
    </w:p>
    <w:p w14:paraId="2DD8544A" w14:textId="77777777" w:rsidR="000B27AF" w:rsidRDefault="000B27AF" w:rsidP="000B27AF">
      <w:pPr>
        <w:ind w:left="1440" w:right="-560" w:hanging="720"/>
      </w:pPr>
      <w:r>
        <w:tab/>
        <w:t>financial transactions as approved by the Executive, Assembly or General Assembly.</w:t>
      </w:r>
    </w:p>
    <w:p w14:paraId="5F2667C2" w14:textId="77777777" w:rsidR="000B27AF" w:rsidRDefault="000B27AF" w:rsidP="000B27AF">
      <w:pPr>
        <w:spacing w:after="120"/>
        <w:ind w:firstLine="720"/>
      </w:pPr>
      <w:r>
        <w:t>7.3.3</w:t>
      </w:r>
      <w:r>
        <w:tab/>
        <w:t>The President shall be responsible for the day to day operations of the RPSTA.</w:t>
      </w:r>
      <w:r>
        <w:tab/>
      </w:r>
    </w:p>
    <w:p w14:paraId="5F676540" w14:textId="77777777" w:rsidR="000B27AF" w:rsidRDefault="000B27AF" w:rsidP="000B27AF">
      <w:pPr>
        <w:spacing w:after="240"/>
        <w:ind w:firstLine="720"/>
      </w:pPr>
      <w:r>
        <w:t>7.3.4</w:t>
      </w:r>
      <w:r>
        <w:tab/>
        <w:t xml:space="preserve">The President shall receive an annual stipend. </w:t>
      </w:r>
    </w:p>
    <w:p w14:paraId="1CA4380C" w14:textId="77777777" w:rsidR="000B27AF" w:rsidRDefault="000B27AF" w:rsidP="000B27AF">
      <w:r>
        <w:t>7.4</w:t>
      </w:r>
      <w:r>
        <w:tab/>
      </w:r>
      <w:r w:rsidRPr="00D07B5E">
        <w:rPr>
          <w:b/>
        </w:rPr>
        <w:t>Vice-President</w:t>
      </w:r>
    </w:p>
    <w:p w14:paraId="6306D822" w14:textId="2F3C8E81" w:rsidR="000B27AF" w:rsidRPr="007F13E0" w:rsidRDefault="000B27AF" w:rsidP="000B27AF">
      <w:pPr>
        <w:spacing w:after="120"/>
        <w:ind w:firstLine="720"/>
        <w:rPr>
          <w:strike/>
        </w:rPr>
      </w:pPr>
      <w:r>
        <w:t>7.4.1</w:t>
      </w:r>
      <w:r>
        <w:tab/>
        <w:t xml:space="preserve">The Vice-President shall be an officer of the </w:t>
      </w:r>
      <w:r w:rsidR="00A70E0A" w:rsidRPr="00A70E0A">
        <w:rPr>
          <w:b/>
          <w:bCs/>
          <w:strike/>
        </w:rPr>
        <w:t>Association</w:t>
      </w:r>
      <w:r w:rsidR="00A70E0A">
        <w:rPr>
          <w:b/>
        </w:rPr>
        <w:t xml:space="preserve"> </w:t>
      </w:r>
      <w:r w:rsidR="007F13E0">
        <w:rPr>
          <w:b/>
        </w:rPr>
        <w:t>RPSTA</w:t>
      </w:r>
      <w:del w:id="100" w:author="Patrick Moore" w:date="2019-12-09T16:43:00Z">
        <w:r w:rsidR="007F13E0" w:rsidDel="00C55988">
          <w:delText xml:space="preserve"> </w:delText>
        </w:r>
        <w:r w:rsidRPr="007F13E0" w:rsidDel="00C55988">
          <w:rPr>
            <w:strike/>
          </w:rPr>
          <w:delText>Association</w:delText>
        </w:r>
      </w:del>
      <w:r w:rsidRPr="007F13E0">
        <w:rPr>
          <w:strike/>
        </w:rPr>
        <w:t>.</w:t>
      </w:r>
    </w:p>
    <w:p w14:paraId="189E7DE6" w14:textId="77777777" w:rsidR="000B27AF" w:rsidRDefault="000B27AF" w:rsidP="000B27AF">
      <w:pPr>
        <w:spacing w:after="120"/>
        <w:ind w:left="1440" w:right="-110" w:hanging="720"/>
      </w:pPr>
      <w:r>
        <w:t>7.4.2</w:t>
      </w:r>
      <w:r>
        <w:tab/>
        <w:t xml:space="preserve">The Vice-President shall be a signing officer on behalf of the RPSTA for any financial transactions as approved by the Executive, Assembly or </w:t>
      </w:r>
      <w:r>
        <w:tab/>
        <w:t>General Assembly.</w:t>
      </w:r>
    </w:p>
    <w:p w14:paraId="1350A977" w14:textId="77777777" w:rsidR="000B27AF" w:rsidRDefault="000B27AF" w:rsidP="000B27AF">
      <w:pPr>
        <w:spacing w:after="240"/>
        <w:ind w:left="1440" w:hanging="720"/>
      </w:pPr>
      <w:r>
        <w:t>7.4.3</w:t>
      </w:r>
      <w:r>
        <w:tab/>
        <w:t>The Vice-President shall receive an annual stipend.</w:t>
      </w:r>
    </w:p>
    <w:p w14:paraId="1881E398" w14:textId="77777777" w:rsidR="000B27AF" w:rsidRDefault="000B27AF" w:rsidP="000B27AF">
      <w:pPr>
        <w:rPr>
          <w:b/>
        </w:rPr>
      </w:pPr>
      <w:r>
        <w:t xml:space="preserve">7.5 </w:t>
      </w:r>
      <w:r>
        <w:tab/>
      </w:r>
      <w:r w:rsidRPr="00752C79">
        <w:rPr>
          <w:b/>
        </w:rPr>
        <w:t>Local Implementation and Negotiation Committee (LINC) Chair</w:t>
      </w:r>
    </w:p>
    <w:p w14:paraId="79EB309B" w14:textId="77777777" w:rsidR="00A70E0A" w:rsidRDefault="000B27AF" w:rsidP="00A70E0A">
      <w:pPr>
        <w:spacing w:after="0"/>
      </w:pPr>
      <w:r>
        <w:rPr>
          <w:b/>
        </w:rPr>
        <w:lastRenderedPageBreak/>
        <w:tab/>
        <w:t>7.5.1</w:t>
      </w:r>
      <w:r>
        <w:t xml:space="preserve"> </w:t>
      </w:r>
      <w:r>
        <w:tab/>
        <w:t xml:space="preserve">The Chair of LINC shall be a member of the Executive Council appointed </w:t>
      </w:r>
      <w:r>
        <w:tab/>
        <w:t xml:space="preserve">by the </w:t>
      </w:r>
    </w:p>
    <w:p w14:paraId="4A04FBE2" w14:textId="5F19C018" w:rsidR="000B27AF" w:rsidRDefault="000B27AF" w:rsidP="00A70E0A">
      <w:pPr>
        <w:spacing w:after="120"/>
        <w:ind w:left="720" w:firstLine="720"/>
      </w:pPr>
      <w:r>
        <w:t>Executive Council.</w:t>
      </w:r>
    </w:p>
    <w:p w14:paraId="3C3FF9C0" w14:textId="77777777" w:rsidR="000B27AF" w:rsidRDefault="000B27AF" w:rsidP="000B27AF">
      <w:pPr>
        <w:spacing w:after="0"/>
      </w:pPr>
      <w:r>
        <w:tab/>
        <w:t xml:space="preserve">7.5.2 </w:t>
      </w:r>
      <w:r>
        <w:tab/>
        <w:t xml:space="preserve">The Chair is the spokesperson responsible for all communications on behalf of the </w:t>
      </w:r>
    </w:p>
    <w:p w14:paraId="4709FBD3" w14:textId="77777777" w:rsidR="00A70E0A" w:rsidRDefault="000B27AF" w:rsidP="00A70E0A">
      <w:pPr>
        <w:spacing w:after="0"/>
      </w:pPr>
      <w:r>
        <w:tab/>
      </w:r>
      <w:r>
        <w:tab/>
        <w:t xml:space="preserve">LINC team (when communicating with the Chair of the RPSD Board’s negotiating </w:t>
      </w:r>
    </w:p>
    <w:p w14:paraId="7D5CFCC2" w14:textId="7F772051" w:rsidR="000B27AF" w:rsidRDefault="000B27AF" w:rsidP="00A70E0A">
      <w:pPr>
        <w:spacing w:after="120"/>
      </w:pPr>
      <w:r>
        <w:tab/>
      </w:r>
      <w:r>
        <w:tab/>
        <w:t>team, the STF, Executive Council and the membership).</w:t>
      </w:r>
    </w:p>
    <w:p w14:paraId="73599FA6" w14:textId="0057AEF4" w:rsidR="000B27AF" w:rsidRDefault="000B27AF" w:rsidP="00214DDE">
      <w:pPr>
        <w:spacing w:after="120"/>
        <w:ind w:left="1440" w:hanging="720"/>
      </w:pPr>
      <w:r>
        <w:t>7.5.3</w:t>
      </w:r>
      <w:r>
        <w:tab/>
        <w:t>The Chair is responsible to ensure that all LINC processes, policies and procedures are</w:t>
      </w:r>
      <w:r w:rsidR="00214DDE">
        <w:t xml:space="preserve"> </w:t>
      </w:r>
      <w:r>
        <w:t>followed.</w:t>
      </w:r>
    </w:p>
    <w:p w14:paraId="504EA933" w14:textId="77777777" w:rsidR="000B27AF" w:rsidRDefault="000B27AF" w:rsidP="000B27AF">
      <w:r>
        <w:rPr>
          <w:b/>
        </w:rPr>
        <w:t>7.6.</w:t>
      </w:r>
      <w:r>
        <w:rPr>
          <w:b/>
        </w:rPr>
        <w:tab/>
      </w:r>
      <w:r w:rsidRPr="00D07B5E">
        <w:rPr>
          <w:b/>
        </w:rPr>
        <w:t>Treasurer</w:t>
      </w:r>
      <w:r>
        <w:rPr>
          <w:b/>
        </w:rPr>
        <w:t xml:space="preserve"> </w:t>
      </w:r>
    </w:p>
    <w:p w14:paraId="74BDFA24" w14:textId="77777777" w:rsidR="000B27AF" w:rsidRDefault="000B27AF" w:rsidP="000B27AF">
      <w:pPr>
        <w:ind w:firstLine="720"/>
      </w:pPr>
      <w:r>
        <w:t>7.6.1</w:t>
      </w:r>
      <w:r>
        <w:tab/>
        <w:t>The Treasurer shall be an elected member of the Executive Council.</w:t>
      </w:r>
    </w:p>
    <w:p w14:paraId="37323782" w14:textId="77777777" w:rsidR="000B27AF" w:rsidRDefault="000B27AF" w:rsidP="000B27AF">
      <w:pPr>
        <w:spacing w:after="0"/>
        <w:ind w:firstLine="720"/>
      </w:pPr>
      <w:r>
        <w:t>7.6.2</w:t>
      </w:r>
      <w:r>
        <w:tab/>
        <w:t xml:space="preserve">The Treasurer shall be elected by the Executive Council and shall be responsible </w:t>
      </w:r>
    </w:p>
    <w:p w14:paraId="1C883698" w14:textId="77777777" w:rsidR="000B27AF" w:rsidRDefault="000B27AF" w:rsidP="000B27AF">
      <w:pPr>
        <w:spacing w:after="120"/>
        <w:ind w:firstLine="720"/>
      </w:pPr>
      <w:r>
        <w:tab/>
        <w:t xml:space="preserve">for the financial </w:t>
      </w:r>
      <w:r w:rsidRPr="0026670F">
        <w:rPr>
          <w:b/>
          <w:bCs/>
          <w:strike/>
        </w:rPr>
        <w:t>dealings</w:t>
      </w:r>
      <w:r>
        <w:t xml:space="preserve"> </w:t>
      </w:r>
      <w:ins w:id="101" w:author="Owner" w:date="2020-04-03T13:05:00Z">
        <w:r w:rsidR="00EA21A1">
          <w:rPr>
            <w:b/>
          </w:rPr>
          <w:t xml:space="preserve">accounting </w:t>
        </w:r>
      </w:ins>
      <w:r>
        <w:t xml:space="preserve">of the </w:t>
      </w:r>
      <w:commentRangeStart w:id="102"/>
      <w:r>
        <w:t>RPSTA</w:t>
      </w:r>
      <w:commentRangeEnd w:id="102"/>
      <w:r w:rsidR="0026670F">
        <w:rPr>
          <w:rStyle w:val="CommentReference"/>
        </w:rPr>
        <w:commentReference w:id="102"/>
      </w:r>
      <w:r>
        <w:t>.</w:t>
      </w:r>
    </w:p>
    <w:p w14:paraId="30A319D2" w14:textId="77777777" w:rsidR="000B27AF" w:rsidRDefault="000B27AF" w:rsidP="000B27AF">
      <w:pPr>
        <w:spacing w:after="120"/>
      </w:pPr>
      <w:r>
        <w:t>7.7</w:t>
      </w:r>
      <w:r>
        <w:tab/>
      </w:r>
      <w:r w:rsidRPr="00542668">
        <w:rPr>
          <w:b/>
        </w:rPr>
        <w:t>Secretary</w:t>
      </w:r>
    </w:p>
    <w:p w14:paraId="7C225465" w14:textId="77777777" w:rsidR="000B27AF" w:rsidRDefault="000B27AF" w:rsidP="000B27AF">
      <w:pPr>
        <w:spacing w:after="120"/>
      </w:pPr>
      <w:r>
        <w:tab/>
        <w:t>7.7.1</w:t>
      </w:r>
      <w:r>
        <w:tab/>
        <w:t>The Secretary shall be an elected member of the Executive Council.</w:t>
      </w:r>
    </w:p>
    <w:p w14:paraId="49858EA3" w14:textId="77777777" w:rsidR="0026670F" w:rsidRDefault="000B27AF" w:rsidP="0026670F">
      <w:pPr>
        <w:spacing w:after="0"/>
      </w:pPr>
      <w:r>
        <w:tab/>
      </w:r>
      <w:r w:rsidR="009F50EA">
        <w:t>7.7.2</w:t>
      </w:r>
      <w:r>
        <w:tab/>
        <w:t xml:space="preserve">The Secretary shall be elected by the Executive Council and shall be responsible </w:t>
      </w:r>
      <w:r w:rsidR="009F50EA">
        <w:tab/>
      </w:r>
      <w:r>
        <w:t xml:space="preserve">for the </w:t>
      </w:r>
    </w:p>
    <w:p w14:paraId="4C0C8EFE" w14:textId="5205F49A" w:rsidR="000B27AF" w:rsidRDefault="000B27AF" w:rsidP="0026670F">
      <w:pPr>
        <w:spacing w:after="0"/>
        <w:ind w:left="720" w:firstLine="720"/>
      </w:pPr>
      <w:r>
        <w:t>recording and reporting of the minutes of the Executive Council.</w:t>
      </w:r>
    </w:p>
    <w:p w14:paraId="18D67A1F" w14:textId="77777777" w:rsidR="000B27AF" w:rsidRDefault="000B27AF" w:rsidP="000B27AF">
      <w:pPr>
        <w:ind w:left="1440" w:hanging="720"/>
      </w:pPr>
    </w:p>
    <w:p w14:paraId="7717B48D" w14:textId="77777777" w:rsidR="00054D7D" w:rsidRPr="00B74502" w:rsidRDefault="00054D7D" w:rsidP="00054D7D">
      <w:pPr>
        <w:rPr>
          <w:b/>
          <w:bCs/>
        </w:rPr>
      </w:pPr>
      <w:r w:rsidRPr="00B74502">
        <w:rPr>
          <w:b/>
          <w:bCs/>
        </w:rPr>
        <w:t>Article VII</w:t>
      </w:r>
      <w:r w:rsidR="00664290">
        <w:rPr>
          <w:b/>
          <w:bCs/>
        </w:rPr>
        <w:t>I</w:t>
      </w:r>
      <w:r w:rsidRPr="00B74502">
        <w:rPr>
          <w:b/>
          <w:bCs/>
        </w:rPr>
        <w:tab/>
        <w:t>ELECTIONS</w:t>
      </w:r>
      <w:r w:rsidR="009F50EA">
        <w:rPr>
          <w:b/>
          <w:bCs/>
        </w:rPr>
        <w:t xml:space="preserve"> and VACANCIES</w:t>
      </w:r>
    </w:p>
    <w:p w14:paraId="63767563" w14:textId="77777777" w:rsidR="003564D7" w:rsidRDefault="00054D7D" w:rsidP="003564D7">
      <w:pPr>
        <w:spacing w:after="0"/>
        <w:ind w:right="-740"/>
        <w:rPr>
          <w:bCs/>
        </w:rPr>
      </w:pPr>
      <w:r w:rsidRPr="003B03CE">
        <w:rPr>
          <w:bCs/>
        </w:rPr>
        <w:t xml:space="preserve">The RPSTA believes that its members have the right and responsibility to participate in a </w:t>
      </w:r>
      <w:r>
        <w:rPr>
          <w:bCs/>
        </w:rPr>
        <w:tab/>
      </w:r>
      <w:r w:rsidRPr="003B03CE">
        <w:rPr>
          <w:bCs/>
        </w:rPr>
        <w:t xml:space="preserve">transparent </w:t>
      </w:r>
    </w:p>
    <w:p w14:paraId="52825405" w14:textId="77777777" w:rsidR="00054D7D" w:rsidRPr="00054D7D" w:rsidRDefault="00054D7D" w:rsidP="003564D7">
      <w:pPr>
        <w:spacing w:after="120"/>
        <w:ind w:right="-740"/>
        <w:rPr>
          <w:bCs/>
        </w:rPr>
      </w:pPr>
      <w:r w:rsidRPr="003B03CE">
        <w:rPr>
          <w:bCs/>
        </w:rPr>
        <w:t>and open democratic process in choosing its representatives.</w:t>
      </w:r>
      <w:r w:rsidRPr="003B03CE">
        <w:t xml:space="preserve"> A clear and simple process that </w:t>
      </w:r>
      <w:r w:rsidR="003564D7">
        <w:t>e</w:t>
      </w:r>
      <w:r w:rsidRPr="003B03CE">
        <w:t>ncourages active member participation is critical for good governance.</w:t>
      </w:r>
    </w:p>
    <w:p w14:paraId="6CDE23B9" w14:textId="77777777" w:rsidR="009F50EA" w:rsidRPr="00195CC1" w:rsidRDefault="009F50EA" w:rsidP="009F50EA">
      <w:pPr>
        <w:spacing w:after="120"/>
        <w:ind w:left="720" w:hanging="720"/>
        <w:rPr>
          <w:b/>
        </w:rPr>
      </w:pPr>
      <w:r w:rsidRPr="00195CC1">
        <w:rPr>
          <w:b/>
        </w:rPr>
        <w:t>8.1  Elections</w:t>
      </w:r>
    </w:p>
    <w:p w14:paraId="210D5D3B" w14:textId="77777777" w:rsidR="00054D7D" w:rsidRPr="00B74502" w:rsidRDefault="009F50EA" w:rsidP="009F50EA">
      <w:pPr>
        <w:spacing w:after="120"/>
        <w:ind w:left="720" w:hanging="720"/>
        <w:rPr>
          <w:b/>
        </w:rPr>
      </w:pPr>
      <w:r>
        <w:tab/>
        <w:t xml:space="preserve">8.1.1  </w:t>
      </w:r>
      <w:r>
        <w:tab/>
      </w:r>
      <w:r w:rsidR="00054D7D" w:rsidRPr="00F36A2D">
        <w:t xml:space="preserve">Assembly Representatives shall be elected internally within each school before </w:t>
      </w:r>
      <w:r>
        <w:tab/>
      </w:r>
      <w:r w:rsidR="00054D7D" w:rsidRPr="00F36A2D">
        <w:t>the first Assembly Meeting of that school year.</w:t>
      </w:r>
    </w:p>
    <w:p w14:paraId="18BE5F00" w14:textId="6CE7DA94" w:rsidR="00054D7D" w:rsidRPr="00F36A2D" w:rsidRDefault="009F50EA" w:rsidP="009F50EA">
      <w:pPr>
        <w:spacing w:after="120"/>
        <w:ind w:left="720" w:hanging="720"/>
      </w:pPr>
      <w:r>
        <w:tab/>
        <w:t>8.1.2</w:t>
      </w:r>
      <w:r w:rsidR="00054D7D">
        <w:tab/>
        <w:t xml:space="preserve">Executive Council will </w:t>
      </w:r>
      <w:r w:rsidR="00054D7D" w:rsidRPr="00EA21A1">
        <w:rPr>
          <w:strike/>
        </w:rPr>
        <w:t>approve</w:t>
      </w:r>
      <w:r w:rsidR="00054D7D">
        <w:t xml:space="preserve"> </w:t>
      </w:r>
      <w:ins w:id="103" w:author="Owner" w:date="2020-04-03T13:06:00Z">
        <w:r w:rsidR="00EA21A1">
          <w:rPr>
            <w:b/>
          </w:rPr>
          <w:t xml:space="preserve">confirm </w:t>
        </w:r>
      </w:ins>
      <w:r w:rsidR="00054D7D">
        <w:t xml:space="preserve">the </w:t>
      </w:r>
      <w:ins w:id="104" w:author="Owner" w:date="2020-04-03T13:06:00Z">
        <w:r w:rsidR="00EA21A1">
          <w:rPr>
            <w:b/>
          </w:rPr>
          <w:t xml:space="preserve">number of </w:t>
        </w:r>
      </w:ins>
      <w:r w:rsidR="00054D7D">
        <w:t xml:space="preserve">vacancies for </w:t>
      </w:r>
      <w:commentRangeStart w:id="105"/>
      <w:r w:rsidR="007F13E0">
        <w:rPr>
          <w:b/>
        </w:rPr>
        <w:t>annual</w:t>
      </w:r>
      <w:commentRangeEnd w:id="105"/>
      <w:r w:rsidR="0026670F">
        <w:rPr>
          <w:rStyle w:val="CommentReference"/>
        </w:rPr>
        <w:commentReference w:id="105"/>
      </w:r>
      <w:r w:rsidR="007F13E0">
        <w:rPr>
          <w:b/>
        </w:rPr>
        <w:t xml:space="preserve"> </w:t>
      </w:r>
      <w:ins w:id="106" w:author="Owner" w:date="2020-04-03T13:06:00Z">
        <w:r w:rsidR="00EA21A1">
          <w:rPr>
            <w:b/>
          </w:rPr>
          <w:tab/>
        </w:r>
      </w:ins>
      <w:r w:rsidR="00054D7D">
        <w:t>election, the election process, and dates elections will be held.</w:t>
      </w:r>
    </w:p>
    <w:p w14:paraId="5A4F502D" w14:textId="1DCA092B" w:rsidR="00054D7D" w:rsidRPr="003B03CE" w:rsidRDefault="009F50EA" w:rsidP="0026670F">
      <w:pPr>
        <w:spacing w:after="0"/>
        <w:ind w:left="1440" w:right="-830" w:hanging="720"/>
        <w:rPr>
          <w:strike/>
        </w:rPr>
      </w:pPr>
      <w:r>
        <w:t>8.1.3</w:t>
      </w:r>
      <w:r w:rsidR="00054D7D" w:rsidRPr="00F36A2D">
        <w:tab/>
        <w:t xml:space="preserve">The </w:t>
      </w:r>
      <w:r w:rsidR="0026670F" w:rsidRPr="007F13E0">
        <w:rPr>
          <w:b/>
        </w:rPr>
        <w:t>Chief Returning Officer</w:t>
      </w:r>
      <w:r w:rsidR="0026670F">
        <w:t xml:space="preserve">, </w:t>
      </w:r>
      <w:r w:rsidR="0026670F" w:rsidRPr="00214DDE">
        <w:rPr>
          <w:b/>
          <w:strike/>
        </w:rPr>
        <w:t>hereafter known as the</w:t>
      </w:r>
      <w:r w:rsidR="0026670F" w:rsidRPr="007F13E0">
        <w:rPr>
          <w:b/>
        </w:rPr>
        <w:t xml:space="preserve"> </w:t>
      </w:r>
      <w:r w:rsidR="00214DDE">
        <w:rPr>
          <w:b/>
        </w:rPr>
        <w:t>(</w:t>
      </w:r>
      <w:r w:rsidR="0026670F" w:rsidRPr="007F13E0">
        <w:rPr>
          <w:b/>
        </w:rPr>
        <w:t>CRO</w:t>
      </w:r>
      <w:r w:rsidR="00214DDE">
        <w:rPr>
          <w:b/>
        </w:rPr>
        <w:t>)</w:t>
      </w:r>
      <w:r w:rsidR="0026670F" w:rsidRPr="00F36A2D">
        <w:t xml:space="preserve"> </w:t>
      </w:r>
      <w:r w:rsidR="0026670F">
        <w:rPr>
          <w:b/>
        </w:rPr>
        <w:t xml:space="preserve">shall be the </w:t>
      </w:r>
      <w:r w:rsidR="00054D7D" w:rsidRPr="00F36A2D">
        <w:t xml:space="preserve">Chairperson of the </w:t>
      </w:r>
      <w:commentRangeStart w:id="107"/>
      <w:r w:rsidR="00054D7D" w:rsidRPr="00F36A2D">
        <w:t>Elections</w:t>
      </w:r>
      <w:commentRangeEnd w:id="107"/>
      <w:r w:rsidR="000E5F28">
        <w:rPr>
          <w:rStyle w:val="CommentReference"/>
        </w:rPr>
        <w:commentReference w:id="107"/>
      </w:r>
      <w:r w:rsidR="00054D7D" w:rsidRPr="00F36A2D">
        <w:t xml:space="preserve"> Committee</w:t>
      </w:r>
      <w:r w:rsidR="000E5F28">
        <w:t xml:space="preserve"> </w:t>
      </w:r>
      <w:r w:rsidR="000E5F28" w:rsidRPr="000E5F28">
        <w:rPr>
          <w:strike/>
        </w:rPr>
        <w:t>shall be the CRO</w:t>
      </w:r>
      <w:del w:id="108" w:author="Patrick Moore" w:date="2019-12-09T16:46:00Z">
        <w:r w:rsidR="00054D7D" w:rsidRPr="00F36A2D" w:rsidDel="00C55988">
          <w:delText xml:space="preserve"> </w:delText>
        </w:r>
        <w:r w:rsidR="00054D7D" w:rsidRPr="007F13E0" w:rsidDel="00C55988">
          <w:rPr>
            <w:strike/>
          </w:rPr>
          <w:delText>shall be the</w:delText>
        </w:r>
        <w:r w:rsidR="007F13E0" w:rsidDel="00C55988">
          <w:rPr>
            <w:strike/>
          </w:rPr>
          <w:delText xml:space="preserve"> C</w:delText>
        </w:r>
        <w:r w:rsidR="00054D7D" w:rsidRPr="007F13E0" w:rsidDel="00C55988">
          <w:rPr>
            <w:strike/>
          </w:rPr>
          <w:delText>RO</w:delText>
        </w:r>
      </w:del>
      <w:ins w:id="109" w:author="Patrick Moore" w:date="2019-12-09T16:46:00Z">
        <w:r w:rsidR="00C55988">
          <w:rPr>
            <w:strike/>
          </w:rPr>
          <w:t>,</w:t>
        </w:r>
      </w:ins>
      <w:del w:id="110" w:author="Patrick Moore" w:date="2019-12-09T16:46:00Z">
        <w:r w:rsidR="00054D7D" w:rsidRPr="007F13E0" w:rsidDel="00C55988">
          <w:rPr>
            <w:strike/>
          </w:rPr>
          <w:delText>,</w:delText>
        </w:r>
      </w:del>
      <w:r w:rsidR="00054D7D" w:rsidRPr="00F36A2D">
        <w:t xml:space="preserve"> responsible for </w:t>
      </w:r>
      <w:r w:rsidR="00195CC1">
        <w:t>e</w:t>
      </w:r>
      <w:r w:rsidR="00054D7D" w:rsidRPr="00F36A2D">
        <w:t>lection</w:t>
      </w:r>
      <w:r w:rsidR="00054D7D" w:rsidRPr="00195CC1">
        <w:t>s.</w:t>
      </w:r>
      <w:r w:rsidR="00054D7D">
        <w:t xml:space="preserve"> </w:t>
      </w:r>
    </w:p>
    <w:p w14:paraId="2FC3ABA2" w14:textId="77777777" w:rsidR="00195CC1" w:rsidRDefault="009F50EA" w:rsidP="00195CC1">
      <w:pPr>
        <w:spacing w:after="0"/>
        <w:ind w:left="1440" w:hanging="720"/>
      </w:pPr>
      <w:r>
        <w:tab/>
        <w:t xml:space="preserve">a) </w:t>
      </w:r>
      <w:r w:rsidR="00054D7D" w:rsidRPr="00F36A2D">
        <w:t xml:space="preserve">In the event that the </w:t>
      </w:r>
      <w:r w:rsidR="00054D7D" w:rsidRPr="00195CC1">
        <w:t>CRO</w:t>
      </w:r>
      <w:r w:rsidR="00054D7D">
        <w:rPr>
          <w:b/>
        </w:rPr>
        <w:t xml:space="preserve"> </w:t>
      </w:r>
      <w:r w:rsidR="00054D7D" w:rsidRPr="00F36A2D">
        <w:t xml:space="preserve">wishes </w:t>
      </w:r>
      <w:r w:rsidR="00054D7D">
        <w:t xml:space="preserve">to stand for </w:t>
      </w:r>
      <w:del w:id="111" w:author="Patrick Moore" w:date="2019-12-09T16:46:00Z">
        <w:r w:rsidDel="00C55988">
          <w:delText xml:space="preserve"> </w:delText>
        </w:r>
      </w:del>
      <w:r w:rsidR="00054D7D">
        <w:t>election as Councillor</w:t>
      </w:r>
      <w:r w:rsidR="00054D7D" w:rsidRPr="00F36A2D">
        <w:t xml:space="preserve">, </w:t>
      </w:r>
      <w:r w:rsidR="00054D7D">
        <w:t xml:space="preserve">member of </w:t>
      </w:r>
      <w:r w:rsidR="00195CC1">
        <w:t xml:space="preserve"> </w:t>
      </w:r>
    </w:p>
    <w:p w14:paraId="009C452A" w14:textId="77777777" w:rsidR="00195CC1" w:rsidDel="00C55988" w:rsidRDefault="00195CC1" w:rsidP="00195CC1">
      <w:pPr>
        <w:spacing w:after="0"/>
        <w:ind w:left="1440" w:right="-470" w:hanging="720"/>
        <w:rPr>
          <w:del w:id="112" w:author="Patrick Moore" w:date="2019-12-09T16:44:00Z"/>
        </w:rPr>
      </w:pPr>
      <w:del w:id="113" w:author="Patrick Moore" w:date="2019-12-09T16:47:00Z">
        <w:r w:rsidDel="00C55988">
          <w:delText xml:space="preserve"> </w:delText>
        </w:r>
        <w:r w:rsidDel="00C55988">
          <w:tab/>
          <w:delText xml:space="preserve">    </w:delText>
        </w:r>
      </w:del>
      <w:r w:rsidR="00054D7D">
        <w:t xml:space="preserve">Executive Council, </w:t>
      </w:r>
      <w:ins w:id="114" w:author="Patrick Moore" w:date="2019-12-09T16:44:00Z">
        <w:r w:rsidR="00C55988" w:rsidRPr="000E5F28">
          <w:rPr>
            <w:b/>
            <w:bCs/>
          </w:rPr>
          <w:t>Vice-</w:t>
        </w:r>
      </w:ins>
      <w:r w:rsidR="00054D7D" w:rsidRPr="000E5F28">
        <w:rPr>
          <w:b/>
          <w:bCs/>
        </w:rPr>
        <w:t>President</w:t>
      </w:r>
      <w:r w:rsidR="009F50EA" w:rsidRPr="000E5F28">
        <w:rPr>
          <w:b/>
          <w:bCs/>
        </w:rPr>
        <w:t xml:space="preserve"> </w:t>
      </w:r>
      <w:r w:rsidR="00054D7D" w:rsidRPr="000E5F28">
        <w:rPr>
          <w:b/>
          <w:bCs/>
        </w:rPr>
        <w:t xml:space="preserve">or </w:t>
      </w:r>
      <w:del w:id="115" w:author="Patrick Moore" w:date="2019-12-09T16:44:00Z">
        <w:r w:rsidR="00054D7D" w:rsidRPr="000E5F28" w:rsidDel="00C55988">
          <w:rPr>
            <w:b/>
            <w:bCs/>
          </w:rPr>
          <w:delText>Vice-</w:delText>
        </w:r>
      </w:del>
      <w:r w:rsidR="00054D7D" w:rsidRPr="000E5F28">
        <w:rPr>
          <w:b/>
          <w:bCs/>
        </w:rPr>
        <w:t>President</w:t>
      </w:r>
      <w:r w:rsidR="00054D7D" w:rsidRPr="00F36A2D">
        <w:t xml:space="preserve">, another RPSTA member not seeking </w:t>
      </w:r>
      <w:r>
        <w:t xml:space="preserve"> </w:t>
      </w:r>
    </w:p>
    <w:p w14:paraId="06161189" w14:textId="43934849" w:rsidR="00054D7D" w:rsidRDefault="00195CC1">
      <w:pPr>
        <w:spacing w:after="120"/>
        <w:ind w:left="1635" w:right="-470"/>
        <w:pPrChange w:id="116" w:author="Patrick Moore" w:date="2019-12-09T16:47:00Z">
          <w:pPr>
            <w:spacing w:after="120"/>
            <w:ind w:left="1440" w:right="-470" w:hanging="720"/>
          </w:pPr>
        </w:pPrChange>
      </w:pPr>
      <w:del w:id="117" w:author="Patrick Moore" w:date="2019-12-09T16:44:00Z">
        <w:r w:rsidDel="00C55988">
          <w:tab/>
          <w:delText xml:space="preserve">   </w:delText>
        </w:r>
      </w:del>
      <w:r>
        <w:t xml:space="preserve"> </w:t>
      </w:r>
      <w:commentRangeStart w:id="118"/>
      <w:r w:rsidR="00054D7D" w:rsidRPr="00F36A2D">
        <w:t>election</w:t>
      </w:r>
      <w:commentRangeEnd w:id="118"/>
      <w:r w:rsidR="000E5F28">
        <w:rPr>
          <w:rStyle w:val="CommentReference"/>
        </w:rPr>
        <w:commentReference w:id="118"/>
      </w:r>
      <w:r w:rsidR="00054D7D" w:rsidRPr="00F36A2D">
        <w:t xml:space="preserve"> shall be appointed </w:t>
      </w:r>
      <w:r w:rsidR="000E5F28" w:rsidRPr="000E5F28">
        <w:rPr>
          <w:strike/>
        </w:rPr>
        <w:t>Chief Returning Officer</w:t>
      </w:r>
      <w:r w:rsidR="000E5F28" w:rsidRPr="00F36A2D">
        <w:t xml:space="preserve"> </w:t>
      </w:r>
      <w:ins w:id="119" w:author="Patrick Moore" w:date="2019-12-09T16:46:00Z">
        <w:r w:rsidR="00C55988" w:rsidRPr="000E5F28">
          <w:rPr>
            <w:b/>
            <w:bCs/>
          </w:rPr>
          <w:t>CRO</w:t>
        </w:r>
        <w:r w:rsidR="00C55988">
          <w:t xml:space="preserve"> </w:t>
        </w:r>
      </w:ins>
      <w:del w:id="120" w:author="Patrick Moore" w:date="2019-12-09T16:46:00Z">
        <w:r w:rsidR="00054D7D" w:rsidRPr="00F36A2D" w:rsidDel="00C55988">
          <w:delText xml:space="preserve">Chief Returning Officer </w:delText>
        </w:r>
      </w:del>
      <w:r w:rsidR="00054D7D" w:rsidRPr="00F36A2D">
        <w:t>by the Executive</w:t>
      </w:r>
      <w:r w:rsidR="00054D7D">
        <w:t xml:space="preserve"> </w:t>
      </w:r>
      <w:commentRangeStart w:id="121"/>
      <w:r w:rsidR="00054D7D">
        <w:t>Council</w:t>
      </w:r>
      <w:commentRangeEnd w:id="121"/>
      <w:r w:rsidR="000E5F28">
        <w:rPr>
          <w:rStyle w:val="CommentReference"/>
        </w:rPr>
        <w:commentReference w:id="121"/>
      </w:r>
      <w:r w:rsidR="00054D7D" w:rsidRPr="00F36A2D">
        <w:t>.</w:t>
      </w:r>
    </w:p>
    <w:p w14:paraId="17AB6DDE" w14:textId="77777777" w:rsidR="0006225E" w:rsidRDefault="0006225E" w:rsidP="0026670F">
      <w:pPr>
        <w:spacing w:after="0"/>
        <w:ind w:firstLine="720"/>
      </w:pPr>
      <w:r>
        <w:t>8.1.4</w:t>
      </w:r>
      <w:r w:rsidR="00054D7D" w:rsidRPr="003E4B4A">
        <w:tab/>
        <w:t>The following position</w:t>
      </w:r>
      <w:r>
        <w:t>s will be elected in the RPSTA:</w:t>
      </w:r>
    </w:p>
    <w:p w14:paraId="26A2AC5C" w14:textId="77777777" w:rsidR="0006225E" w:rsidRPr="00195CC1" w:rsidRDefault="00054D7D" w:rsidP="00195CC1">
      <w:pPr>
        <w:spacing w:after="0"/>
        <w:ind w:firstLine="720"/>
        <w:rPr>
          <w:b/>
        </w:rPr>
      </w:pPr>
      <w:r w:rsidRPr="00195CC1">
        <w:rPr>
          <w:b/>
        </w:rPr>
        <w:t>a)</w:t>
      </w:r>
      <w:r w:rsidR="0006225E" w:rsidRPr="00195CC1">
        <w:rPr>
          <w:b/>
        </w:rPr>
        <w:t xml:space="preserve"> President</w:t>
      </w:r>
    </w:p>
    <w:p w14:paraId="49BAFD4D" w14:textId="3A98B84A" w:rsidR="00054D7D" w:rsidRPr="003E4B4A" w:rsidRDefault="0006225E" w:rsidP="0006225E">
      <w:pPr>
        <w:spacing w:after="0"/>
        <w:ind w:firstLine="720"/>
      </w:pPr>
      <w:r>
        <w:tab/>
        <w:t xml:space="preserve">i) </w:t>
      </w:r>
      <w:r w:rsidR="00054D7D" w:rsidRPr="003E4B4A">
        <w:t xml:space="preserve">The President’s position shall be the first Executive </w:t>
      </w:r>
      <w:r w:rsidR="00054D7D">
        <w:t xml:space="preserve">Council </w:t>
      </w:r>
      <w:r w:rsidR="00054D7D" w:rsidRPr="003E4B4A">
        <w:t xml:space="preserve">position elected and </w:t>
      </w:r>
      <w:r>
        <w:tab/>
      </w:r>
      <w:r>
        <w:tab/>
        <w:t xml:space="preserve">  </w:t>
      </w:r>
      <w:r w:rsidR="000E5F28">
        <w:tab/>
        <w:t xml:space="preserve">  </w:t>
      </w:r>
      <w:r>
        <w:t xml:space="preserve">  </w:t>
      </w:r>
      <w:r w:rsidR="00054D7D" w:rsidRPr="003E4B4A">
        <w:t>shall be a two year term.</w:t>
      </w:r>
    </w:p>
    <w:p w14:paraId="259441A6" w14:textId="285EDF43" w:rsidR="0006225E" w:rsidRDefault="0006225E" w:rsidP="0006225E">
      <w:pPr>
        <w:spacing w:after="0"/>
        <w:ind w:left="2160" w:hanging="720"/>
        <w:rPr>
          <w:b/>
        </w:rPr>
      </w:pPr>
      <w:r>
        <w:t>ii</w:t>
      </w:r>
      <w:r w:rsidR="00054D7D" w:rsidRPr="00F36A2D">
        <w:t>)</w:t>
      </w:r>
      <w:r>
        <w:t xml:space="preserve"> </w:t>
      </w:r>
      <w:r w:rsidR="00054D7D" w:rsidRPr="00F36A2D">
        <w:t xml:space="preserve">Any </w:t>
      </w:r>
      <w:r w:rsidR="00054D7D" w:rsidRPr="003E4B4A">
        <w:t>continuing contract</w:t>
      </w:r>
      <w:r w:rsidR="00054D7D" w:rsidRPr="00F36A2D">
        <w:rPr>
          <w:b/>
        </w:rPr>
        <w:t xml:space="preserve"> </w:t>
      </w:r>
      <w:r w:rsidR="00054D7D" w:rsidRPr="00F36A2D">
        <w:t xml:space="preserve">teacher with the </w:t>
      </w:r>
      <w:del w:id="122" w:author="Patrick Moore" w:date="2019-12-09T16:44:00Z">
        <w:r w:rsidR="00C657AE" w:rsidDel="00C55988">
          <w:rPr>
            <w:strike/>
          </w:rPr>
          <w:delText>Regina Public School Division #4</w:delText>
        </w:r>
        <w:r w:rsidR="00054D7D" w:rsidRPr="00F36A2D" w:rsidDel="00C55988">
          <w:delText xml:space="preserve"> </w:delText>
        </w:r>
      </w:del>
      <w:r>
        <w:rPr>
          <w:b/>
        </w:rPr>
        <w:t xml:space="preserve">RPSD </w:t>
      </w:r>
      <w:r w:rsidR="000E5F28" w:rsidRPr="003B03CE">
        <w:rPr>
          <w:strike/>
        </w:rPr>
        <w:t xml:space="preserve">Regina Public School </w:t>
      </w:r>
      <w:commentRangeStart w:id="123"/>
      <w:r w:rsidR="000E5F28" w:rsidRPr="003B03CE">
        <w:rPr>
          <w:strike/>
        </w:rPr>
        <w:t>Division</w:t>
      </w:r>
      <w:commentRangeEnd w:id="123"/>
      <w:r w:rsidR="000E5F28">
        <w:rPr>
          <w:rStyle w:val="CommentReference"/>
        </w:rPr>
        <w:commentReference w:id="123"/>
      </w:r>
    </w:p>
    <w:p w14:paraId="43A74C81" w14:textId="77777777" w:rsidR="00054D7D" w:rsidRPr="0006225E" w:rsidRDefault="0006225E" w:rsidP="0006225E">
      <w:pPr>
        <w:spacing w:after="120"/>
        <w:ind w:left="2160" w:hanging="720"/>
        <w:rPr>
          <w:b/>
        </w:rPr>
      </w:pPr>
      <w:r>
        <w:rPr>
          <w:b/>
        </w:rPr>
        <w:t xml:space="preserve">    </w:t>
      </w:r>
      <w:r w:rsidR="00054D7D" w:rsidRPr="00F36A2D">
        <w:t>can run for the position of President.</w:t>
      </w:r>
    </w:p>
    <w:p w14:paraId="042ECA7B" w14:textId="77777777" w:rsidR="00054D7D" w:rsidRPr="00195CC1" w:rsidRDefault="00054D7D" w:rsidP="00195CC1">
      <w:pPr>
        <w:spacing w:after="0"/>
        <w:rPr>
          <w:b/>
        </w:rPr>
      </w:pPr>
      <w:r>
        <w:tab/>
      </w:r>
      <w:r w:rsidR="0006225E" w:rsidRPr="00195CC1">
        <w:rPr>
          <w:b/>
        </w:rPr>
        <w:t xml:space="preserve">b) </w:t>
      </w:r>
      <w:r w:rsidRPr="00195CC1">
        <w:rPr>
          <w:b/>
        </w:rPr>
        <w:t>Vice-President</w:t>
      </w:r>
    </w:p>
    <w:p w14:paraId="121A8D74" w14:textId="77777777" w:rsidR="0006225E" w:rsidRDefault="0006225E" w:rsidP="0006225E">
      <w:pPr>
        <w:spacing w:after="0"/>
        <w:ind w:left="2160" w:hanging="720"/>
      </w:pPr>
      <w:r>
        <w:lastRenderedPageBreak/>
        <w:t>i</w:t>
      </w:r>
      <w:r w:rsidR="00054D7D" w:rsidRPr="003E4B4A">
        <w:t>)</w:t>
      </w:r>
      <w:r>
        <w:t xml:space="preserve"> </w:t>
      </w:r>
      <w:r w:rsidR="00054D7D" w:rsidRPr="003E4B4A">
        <w:t xml:space="preserve">The </w:t>
      </w:r>
      <w:r w:rsidR="00054D7D">
        <w:t>Vice-President</w:t>
      </w:r>
      <w:r w:rsidR="00054D7D" w:rsidRPr="003E4B4A">
        <w:t xml:space="preserve">’s position shall be the </w:t>
      </w:r>
      <w:r w:rsidR="00054D7D">
        <w:t>second</w:t>
      </w:r>
      <w:r w:rsidR="00054D7D" w:rsidRPr="003E4B4A">
        <w:t xml:space="preserve"> Executive </w:t>
      </w:r>
      <w:r w:rsidR="00054D7D">
        <w:t xml:space="preserve">Council </w:t>
      </w:r>
      <w:r w:rsidR="00054D7D" w:rsidRPr="003E4B4A">
        <w:t xml:space="preserve">position </w:t>
      </w:r>
    </w:p>
    <w:p w14:paraId="1FB15A88" w14:textId="77777777" w:rsidR="00054D7D" w:rsidRPr="003E4B4A" w:rsidRDefault="0006225E" w:rsidP="0006225E">
      <w:pPr>
        <w:spacing w:after="0"/>
        <w:ind w:left="2160" w:hanging="720"/>
      </w:pPr>
      <w:r>
        <w:t xml:space="preserve">    </w:t>
      </w:r>
      <w:r w:rsidR="00054D7D" w:rsidRPr="003E4B4A">
        <w:t>elected and shall be a two year term.</w:t>
      </w:r>
    </w:p>
    <w:p w14:paraId="71EAE081" w14:textId="77777777" w:rsidR="0006225E" w:rsidRDefault="0006225E" w:rsidP="0006225E">
      <w:pPr>
        <w:spacing w:after="0"/>
        <w:ind w:left="2160" w:hanging="720"/>
        <w:rPr>
          <w:b/>
        </w:rPr>
      </w:pPr>
      <w:r>
        <w:t xml:space="preserve">ii) </w:t>
      </w:r>
      <w:r w:rsidR="00054D7D" w:rsidRPr="00F36A2D">
        <w:t xml:space="preserve">Any </w:t>
      </w:r>
      <w:r w:rsidR="00054D7D" w:rsidRPr="003E4B4A">
        <w:t>continuing contract</w:t>
      </w:r>
      <w:r w:rsidR="00054D7D" w:rsidRPr="00F36A2D">
        <w:rPr>
          <w:b/>
        </w:rPr>
        <w:t xml:space="preserve"> </w:t>
      </w:r>
      <w:r w:rsidR="00054D7D" w:rsidRPr="00F36A2D">
        <w:t xml:space="preserve">teacher with the </w:t>
      </w:r>
      <w:del w:id="124" w:author="Patrick Moore" w:date="2019-12-09T16:45:00Z">
        <w:r w:rsidR="00C657AE" w:rsidDel="00C55988">
          <w:rPr>
            <w:strike/>
          </w:rPr>
          <w:delText>Regina Public School Division #4</w:delText>
        </w:r>
        <w:r w:rsidR="00054D7D" w:rsidRPr="00F36A2D" w:rsidDel="00C55988">
          <w:delText xml:space="preserve"> </w:delText>
        </w:r>
      </w:del>
      <w:r w:rsidR="00054D7D">
        <w:rPr>
          <w:b/>
        </w:rPr>
        <w:t xml:space="preserve">RPSD </w:t>
      </w:r>
    </w:p>
    <w:p w14:paraId="5AB3B18B" w14:textId="77777777" w:rsidR="00054D7D" w:rsidRDefault="0006225E" w:rsidP="0006225E">
      <w:pPr>
        <w:spacing w:after="120"/>
        <w:ind w:left="2160" w:hanging="720"/>
      </w:pPr>
      <w:r>
        <w:rPr>
          <w:b/>
        </w:rPr>
        <w:t xml:space="preserve">    </w:t>
      </w:r>
      <w:r w:rsidR="00054D7D" w:rsidRPr="00F36A2D">
        <w:t xml:space="preserve">can run for the position of </w:t>
      </w:r>
      <w:r w:rsidR="00054D7D">
        <w:t>Vice-</w:t>
      </w:r>
      <w:r w:rsidR="00054D7D" w:rsidRPr="00F36A2D">
        <w:t>President.</w:t>
      </w:r>
    </w:p>
    <w:p w14:paraId="3AAF04ED" w14:textId="77777777" w:rsidR="00054D7D" w:rsidRPr="00195CC1" w:rsidRDefault="0006225E" w:rsidP="00195CC1">
      <w:pPr>
        <w:spacing w:after="0"/>
        <w:ind w:firstLine="720"/>
        <w:rPr>
          <w:b/>
        </w:rPr>
      </w:pPr>
      <w:r w:rsidRPr="00195CC1">
        <w:rPr>
          <w:b/>
        </w:rPr>
        <w:t xml:space="preserve">c) </w:t>
      </w:r>
      <w:r w:rsidR="00054D7D" w:rsidRPr="00195CC1">
        <w:rPr>
          <w:b/>
        </w:rPr>
        <w:t>Executive Council</w:t>
      </w:r>
    </w:p>
    <w:p w14:paraId="675CD35C" w14:textId="77777777" w:rsidR="0006225E" w:rsidRDefault="0006225E" w:rsidP="0006225E">
      <w:pPr>
        <w:spacing w:after="0"/>
        <w:ind w:left="2160" w:hanging="720"/>
      </w:pPr>
      <w:r>
        <w:t>i</w:t>
      </w:r>
      <w:r w:rsidR="00054D7D">
        <w:t>)</w:t>
      </w:r>
      <w:r>
        <w:t xml:space="preserve"> </w:t>
      </w:r>
      <w:r w:rsidR="00054D7D">
        <w:t>The Executive Council</w:t>
      </w:r>
      <w:r w:rsidR="00054D7D" w:rsidRPr="003E4B4A">
        <w:t xml:space="preserve"> shall b</w:t>
      </w:r>
      <w:r w:rsidR="00054D7D">
        <w:t xml:space="preserve">e </w:t>
      </w:r>
      <w:r w:rsidR="00054D7D" w:rsidRPr="003E4B4A">
        <w:t xml:space="preserve">elected </w:t>
      </w:r>
      <w:r w:rsidR="00054D7D">
        <w:t xml:space="preserve">immediately following the President and </w:t>
      </w:r>
    </w:p>
    <w:p w14:paraId="6F255366" w14:textId="77777777" w:rsidR="00054D7D" w:rsidRPr="003E4B4A" w:rsidRDefault="0006225E" w:rsidP="0006225E">
      <w:pPr>
        <w:spacing w:after="0"/>
        <w:ind w:left="2160" w:hanging="720"/>
      </w:pPr>
      <w:r>
        <w:t xml:space="preserve">    </w:t>
      </w:r>
      <w:r w:rsidR="00054D7D">
        <w:t xml:space="preserve">Vice-President </w:t>
      </w:r>
      <w:r w:rsidR="00054D7D" w:rsidRPr="003E4B4A">
        <w:t>and shall be a two year term.</w:t>
      </w:r>
    </w:p>
    <w:p w14:paraId="667AC923" w14:textId="5C5FE13D" w:rsidR="00054D7D" w:rsidRDefault="0006225E" w:rsidP="0006225E">
      <w:pPr>
        <w:spacing w:after="0"/>
        <w:ind w:left="2160" w:hanging="720"/>
      </w:pPr>
      <w:r>
        <w:t>ii</w:t>
      </w:r>
      <w:r w:rsidR="00054D7D" w:rsidRPr="00F36A2D">
        <w:t>)</w:t>
      </w:r>
      <w:r>
        <w:t xml:space="preserve"> </w:t>
      </w:r>
      <w:r w:rsidR="00054D7D" w:rsidRPr="00F36A2D">
        <w:t xml:space="preserve">Any </w:t>
      </w:r>
      <w:r w:rsidR="00054D7D" w:rsidRPr="003E4B4A">
        <w:t>continuing contract</w:t>
      </w:r>
      <w:r w:rsidR="00054D7D" w:rsidRPr="00F36A2D">
        <w:rPr>
          <w:b/>
        </w:rPr>
        <w:t xml:space="preserve"> </w:t>
      </w:r>
      <w:r w:rsidR="00054D7D" w:rsidRPr="00F36A2D">
        <w:t xml:space="preserve">teacher with the </w:t>
      </w:r>
      <w:del w:id="125" w:author="Patrick Moore" w:date="2019-12-09T16:45:00Z">
        <w:r w:rsidR="00C657AE" w:rsidDel="00C55988">
          <w:rPr>
            <w:strike/>
          </w:rPr>
          <w:delText>Regina Public School Division #4</w:delText>
        </w:r>
        <w:r w:rsidR="00054D7D" w:rsidRPr="00F36A2D" w:rsidDel="00C55988">
          <w:delText xml:space="preserve"> </w:delText>
        </w:r>
      </w:del>
      <w:r w:rsidR="00054D7D">
        <w:rPr>
          <w:b/>
        </w:rPr>
        <w:t xml:space="preserve">RPSD </w:t>
      </w:r>
      <w:r>
        <w:rPr>
          <w:b/>
        </w:rPr>
        <w:t xml:space="preserve"> </w:t>
      </w:r>
      <w:r w:rsidR="00054D7D" w:rsidRPr="00F36A2D">
        <w:t xml:space="preserve">can run for </w:t>
      </w:r>
      <w:r w:rsidR="00054D7D">
        <w:t>a</w:t>
      </w:r>
      <w:r w:rsidR="00054D7D" w:rsidRPr="00F36A2D">
        <w:t xml:space="preserve"> position o</w:t>
      </w:r>
      <w:r w:rsidR="00054D7D">
        <w:t>n</w:t>
      </w:r>
      <w:r w:rsidR="00054D7D" w:rsidRPr="00F36A2D">
        <w:t xml:space="preserve"> </w:t>
      </w:r>
      <w:r w:rsidR="00054D7D">
        <w:t>Executive Council</w:t>
      </w:r>
      <w:r w:rsidR="00054D7D" w:rsidRPr="00F36A2D">
        <w:t>.</w:t>
      </w:r>
    </w:p>
    <w:p w14:paraId="670B6AAF" w14:textId="2055821A" w:rsidR="000E5F28" w:rsidRPr="000E5F28" w:rsidRDefault="000E5F28" w:rsidP="000E5F28">
      <w:pPr>
        <w:spacing w:after="0"/>
        <w:ind w:left="2160" w:hanging="720"/>
        <w:rPr>
          <w:strike/>
        </w:rPr>
      </w:pPr>
      <w:commentRangeStart w:id="126"/>
      <w:r w:rsidRPr="000E5F28">
        <w:rPr>
          <w:strike/>
        </w:rPr>
        <w:t xml:space="preserve">iii) The candidates with the most votes shall be declared elected to the number of </w:t>
      </w:r>
    </w:p>
    <w:p w14:paraId="6550C7BC" w14:textId="162116DE" w:rsidR="000E5F28" w:rsidRPr="000E5F28" w:rsidRDefault="000E5F28" w:rsidP="000E5F28">
      <w:pPr>
        <w:spacing w:after="120"/>
        <w:ind w:left="2160" w:hanging="720"/>
        <w:rPr>
          <w:strike/>
        </w:rPr>
      </w:pPr>
      <w:r w:rsidRPr="000E5F28">
        <w:rPr>
          <w:strike/>
        </w:rPr>
        <w:t xml:space="preserve">    positions vacant.</w:t>
      </w:r>
      <w:commentRangeEnd w:id="126"/>
      <w:r>
        <w:rPr>
          <w:rStyle w:val="CommentReference"/>
        </w:rPr>
        <w:commentReference w:id="126"/>
      </w:r>
    </w:p>
    <w:p w14:paraId="0F833FA6" w14:textId="77777777" w:rsidR="0006225E" w:rsidDel="00C55988" w:rsidRDefault="0006225E" w:rsidP="0006225E">
      <w:pPr>
        <w:spacing w:after="0"/>
        <w:ind w:left="2160" w:hanging="720"/>
        <w:rPr>
          <w:del w:id="127" w:author="Patrick Moore" w:date="2019-12-09T16:47:00Z"/>
        </w:rPr>
      </w:pPr>
      <w:commentRangeStart w:id="128"/>
      <w:del w:id="129" w:author="Patrick Moore" w:date="2019-12-09T16:47:00Z">
        <w:r w:rsidDel="00C55988">
          <w:delText>iii</w:delText>
        </w:r>
        <w:r w:rsidR="00054D7D" w:rsidRPr="00903748" w:rsidDel="00C55988">
          <w:delText xml:space="preserve">)The </w:delText>
        </w:r>
        <w:r w:rsidR="00054D7D" w:rsidDel="00C55988">
          <w:delText>candidates</w:delText>
        </w:r>
        <w:r w:rsidR="00054D7D" w:rsidRPr="00903748" w:rsidDel="00C55988">
          <w:delText xml:space="preserve"> with the most votes</w:delText>
        </w:r>
        <w:r w:rsidR="00054D7D" w:rsidDel="00C55988">
          <w:delText xml:space="preserve"> shall be declared elected</w:delText>
        </w:r>
        <w:r w:rsidR="00054D7D" w:rsidRPr="00903748" w:rsidDel="00C55988">
          <w:delText xml:space="preserve"> to the number of </w:delText>
        </w:r>
      </w:del>
    </w:p>
    <w:p w14:paraId="392D876A" w14:textId="77777777" w:rsidR="00054D7D" w:rsidRPr="00F36A2D" w:rsidDel="00C55988" w:rsidRDefault="0006225E" w:rsidP="00F66670">
      <w:pPr>
        <w:spacing w:after="120"/>
        <w:ind w:left="2160" w:hanging="720"/>
        <w:rPr>
          <w:del w:id="130" w:author="Patrick Moore" w:date="2019-12-09T16:47:00Z"/>
        </w:rPr>
      </w:pPr>
      <w:del w:id="131" w:author="Patrick Moore" w:date="2019-12-09T16:47:00Z">
        <w:r w:rsidDel="00C55988">
          <w:delText xml:space="preserve">    </w:delText>
        </w:r>
        <w:r w:rsidR="00054D7D" w:rsidRPr="00903748" w:rsidDel="00C55988">
          <w:delText xml:space="preserve">positions </w:delText>
        </w:r>
        <w:r w:rsidR="00054D7D" w:rsidDel="00C55988">
          <w:delText>vacant.</w:delText>
        </w:r>
      </w:del>
      <w:commentRangeEnd w:id="128"/>
      <w:r w:rsidR="00C55988">
        <w:rPr>
          <w:rStyle w:val="CommentReference"/>
        </w:rPr>
        <w:commentReference w:id="128"/>
      </w:r>
    </w:p>
    <w:p w14:paraId="22B0CB9F" w14:textId="77777777" w:rsidR="00054D7D" w:rsidRPr="00195CC1" w:rsidRDefault="0006225E" w:rsidP="0006225E">
      <w:pPr>
        <w:spacing w:after="120"/>
        <w:rPr>
          <w:b/>
        </w:rPr>
      </w:pPr>
      <w:r>
        <w:tab/>
      </w:r>
      <w:r w:rsidRPr="00195CC1">
        <w:rPr>
          <w:b/>
        </w:rPr>
        <w:t>d) Councillor(s)</w:t>
      </w:r>
    </w:p>
    <w:p w14:paraId="73804BA1" w14:textId="77777777" w:rsidR="0006225E" w:rsidRDefault="0006225E" w:rsidP="0006225E">
      <w:pPr>
        <w:spacing w:after="0"/>
      </w:pPr>
      <w:r>
        <w:tab/>
      </w:r>
      <w:r>
        <w:tab/>
        <w:t>i) The number of councillors elected shall be determined by STF bylaws.</w:t>
      </w:r>
    </w:p>
    <w:p w14:paraId="1BE25A86" w14:textId="77777777" w:rsidR="0006225E" w:rsidRDefault="0006225E" w:rsidP="00195CC1">
      <w:pPr>
        <w:spacing w:after="120"/>
      </w:pPr>
      <w:r>
        <w:tab/>
      </w:r>
      <w:r>
        <w:tab/>
        <w:t>ii) Councillors shall attend Assembly meetings and have a vote.</w:t>
      </w:r>
    </w:p>
    <w:p w14:paraId="55B7840C" w14:textId="77777777" w:rsidR="002E3C01" w:rsidRPr="00542668" w:rsidRDefault="0006225E" w:rsidP="0006225E">
      <w:pPr>
        <w:spacing w:after="120"/>
        <w:rPr>
          <w:b/>
        </w:rPr>
      </w:pPr>
      <w:r>
        <w:rPr>
          <w:b/>
        </w:rPr>
        <w:t>8.2</w:t>
      </w:r>
      <w:r w:rsidR="0098422A">
        <w:rPr>
          <w:b/>
        </w:rPr>
        <w:t xml:space="preserve">. </w:t>
      </w:r>
      <w:r w:rsidR="0098422A">
        <w:rPr>
          <w:b/>
        </w:rPr>
        <w:tab/>
      </w:r>
      <w:r w:rsidR="002E3C01" w:rsidRPr="00542668">
        <w:rPr>
          <w:b/>
        </w:rPr>
        <w:t>Vacancies</w:t>
      </w:r>
    </w:p>
    <w:p w14:paraId="7C519121" w14:textId="77777777" w:rsidR="002E3C01" w:rsidRDefault="0006225E" w:rsidP="00912C83">
      <w:pPr>
        <w:spacing w:after="0"/>
        <w:ind w:firstLine="720"/>
      </w:pPr>
      <w:r>
        <w:t>8.2.1</w:t>
      </w:r>
      <w:r w:rsidR="002A28E6">
        <w:tab/>
      </w:r>
      <w:r w:rsidR="002E3C01">
        <w:t>President</w:t>
      </w:r>
    </w:p>
    <w:p w14:paraId="603997D9" w14:textId="414AED32" w:rsidR="0006225E" w:rsidRDefault="0006225E" w:rsidP="0006225E">
      <w:pPr>
        <w:spacing w:after="0"/>
        <w:ind w:left="1440"/>
      </w:pPr>
      <w:r>
        <w:t xml:space="preserve">a) </w:t>
      </w:r>
      <w:r w:rsidR="002A28E6">
        <w:t xml:space="preserve">In the event the </w:t>
      </w:r>
      <w:r w:rsidR="00516AC3">
        <w:t>P</w:t>
      </w:r>
      <w:r w:rsidR="002A28E6">
        <w:t>resident</w:t>
      </w:r>
      <w:r w:rsidR="002E3C01">
        <w:t xml:space="preserve"> is unable to fulfill </w:t>
      </w:r>
      <w:r w:rsidR="00A81952" w:rsidRPr="00A81952">
        <w:rPr>
          <w:strike/>
        </w:rPr>
        <w:t>his or her</w:t>
      </w:r>
      <w:r w:rsidR="00A81952">
        <w:t xml:space="preserve"> </w:t>
      </w:r>
      <w:r w:rsidR="00A81952">
        <w:rPr>
          <w:b/>
          <w:bCs/>
        </w:rPr>
        <w:t xml:space="preserve">their </w:t>
      </w:r>
      <w:r w:rsidR="002E3C01">
        <w:t xml:space="preserve">term, the </w:t>
      </w:r>
      <w:r w:rsidR="0098422A">
        <w:t>Vice-President</w:t>
      </w:r>
    </w:p>
    <w:p w14:paraId="1C833939" w14:textId="77777777" w:rsidR="009F278F" w:rsidRDefault="0006225E" w:rsidP="0006225E">
      <w:pPr>
        <w:spacing w:after="0"/>
        <w:ind w:left="1440"/>
        <w:rPr>
          <w:ins w:id="132" w:author="Owner" w:date="2020-04-03T13:10:00Z"/>
        </w:rPr>
      </w:pPr>
      <w:r>
        <w:t xml:space="preserve">   </w:t>
      </w:r>
      <w:r w:rsidR="002E3C01">
        <w:t xml:space="preserve"> </w:t>
      </w:r>
      <w:r w:rsidR="002E3C01" w:rsidRPr="009F278F">
        <w:rPr>
          <w:strike/>
        </w:rPr>
        <w:t>will</w:t>
      </w:r>
      <w:r w:rsidR="002E3C01">
        <w:t xml:space="preserve"> </w:t>
      </w:r>
      <w:ins w:id="133" w:author="Owner" w:date="2020-04-03T13:09:00Z">
        <w:r w:rsidR="009F278F">
          <w:rPr>
            <w:b/>
          </w:rPr>
          <w:t xml:space="preserve">shall </w:t>
        </w:r>
      </w:ins>
      <w:r w:rsidR="002E3C01">
        <w:t xml:space="preserve">assume the </w:t>
      </w:r>
      <w:r w:rsidR="002E3C01" w:rsidRPr="009F278F">
        <w:rPr>
          <w:strike/>
        </w:rPr>
        <w:t>position</w:t>
      </w:r>
      <w:r w:rsidR="002E3C01">
        <w:t xml:space="preserve"> </w:t>
      </w:r>
      <w:ins w:id="134" w:author="Owner" w:date="2020-04-03T13:10:00Z">
        <w:r w:rsidR="009F278F">
          <w:rPr>
            <w:b/>
          </w:rPr>
          <w:t xml:space="preserve">responsibilities </w:t>
        </w:r>
      </w:ins>
      <w:r w:rsidR="002E3C01">
        <w:t xml:space="preserve">of the </w:t>
      </w:r>
      <w:r w:rsidR="0098422A">
        <w:t>P</w:t>
      </w:r>
      <w:r w:rsidR="002E3C01">
        <w:t>resident until such time as</w:t>
      </w:r>
      <w:commentRangeStart w:id="135"/>
      <w:commentRangeEnd w:id="135"/>
      <w:r w:rsidR="00A81952">
        <w:rPr>
          <w:rStyle w:val="CommentReference"/>
        </w:rPr>
        <w:commentReference w:id="135"/>
      </w:r>
    </w:p>
    <w:p w14:paraId="71370DEE" w14:textId="77777777" w:rsidR="0006225E" w:rsidDel="009F278F" w:rsidRDefault="002E3C01" w:rsidP="0006225E">
      <w:pPr>
        <w:spacing w:after="0"/>
        <w:ind w:left="1440"/>
        <w:rPr>
          <w:del w:id="136" w:author="Owner" w:date="2020-04-03T13:10:00Z"/>
        </w:rPr>
      </w:pPr>
      <w:r>
        <w:t xml:space="preserve"> </w:t>
      </w:r>
      <w:ins w:id="137" w:author="Owner" w:date="2020-04-03T13:10:00Z">
        <w:r w:rsidR="009F278F">
          <w:t xml:space="preserve">   </w:t>
        </w:r>
      </w:ins>
      <w:r>
        <w:t xml:space="preserve">the </w:t>
      </w:r>
      <w:r w:rsidR="00516AC3">
        <w:t>P</w:t>
      </w:r>
      <w:r>
        <w:t>resident is able</w:t>
      </w:r>
    </w:p>
    <w:p w14:paraId="681E5593" w14:textId="5E081C81" w:rsidR="002E3C01" w:rsidRDefault="0006225E">
      <w:pPr>
        <w:spacing w:after="0"/>
        <w:ind w:left="1440"/>
        <w:pPrChange w:id="138" w:author="Owner" w:date="2020-04-03T13:10:00Z">
          <w:pPr>
            <w:spacing w:after="120"/>
            <w:ind w:left="1440"/>
          </w:pPr>
        </w:pPrChange>
      </w:pPr>
      <w:del w:id="139" w:author="Owner" w:date="2020-04-03T13:10:00Z">
        <w:r w:rsidDel="009F278F">
          <w:delText xml:space="preserve"> </w:delText>
        </w:r>
      </w:del>
      <w:r>
        <w:t xml:space="preserve"> t</w:t>
      </w:r>
      <w:r w:rsidR="002E3C01">
        <w:t xml:space="preserve">o return to </w:t>
      </w:r>
      <w:r w:rsidR="002E3C01" w:rsidRPr="00A81952">
        <w:rPr>
          <w:strike/>
        </w:rPr>
        <w:t>his or her</w:t>
      </w:r>
      <w:r w:rsidR="002E3C01">
        <w:t xml:space="preserve"> </w:t>
      </w:r>
      <w:r w:rsidR="00A81952">
        <w:rPr>
          <w:b/>
          <w:bCs/>
        </w:rPr>
        <w:t xml:space="preserve">their </w:t>
      </w:r>
      <w:r w:rsidR="002E3C01">
        <w:t xml:space="preserve">duties or until the </w:t>
      </w:r>
      <w:r w:rsidR="002A28E6">
        <w:t xml:space="preserve">end </w:t>
      </w:r>
      <w:r w:rsidR="002E3C01">
        <w:t>of the term.</w:t>
      </w:r>
    </w:p>
    <w:p w14:paraId="6EC5DAD1" w14:textId="77777777" w:rsidR="002E3C01" w:rsidRDefault="0006225E" w:rsidP="00912C83">
      <w:pPr>
        <w:spacing w:after="0"/>
        <w:ind w:firstLine="720"/>
      </w:pPr>
      <w:r>
        <w:t>8.2.2</w:t>
      </w:r>
      <w:r w:rsidR="002A28E6">
        <w:tab/>
      </w:r>
      <w:r w:rsidR="0098422A">
        <w:t>Vice-President</w:t>
      </w:r>
    </w:p>
    <w:p w14:paraId="37686BC7" w14:textId="5FF49206" w:rsidR="0006225E" w:rsidRDefault="0006225E" w:rsidP="0006225E">
      <w:pPr>
        <w:spacing w:after="0"/>
        <w:ind w:left="1440"/>
      </w:pPr>
      <w:r>
        <w:t xml:space="preserve">a) </w:t>
      </w:r>
      <w:r w:rsidR="002E3C01">
        <w:t xml:space="preserve">In the event the </w:t>
      </w:r>
      <w:r w:rsidR="0098422A">
        <w:t>Vice-President</w:t>
      </w:r>
      <w:r w:rsidR="002E3C01">
        <w:t xml:space="preserve"> is unable to fulfill </w:t>
      </w:r>
      <w:r w:rsidR="00A81952" w:rsidRPr="00A81952">
        <w:rPr>
          <w:strike/>
        </w:rPr>
        <w:t>his or her</w:t>
      </w:r>
      <w:r w:rsidR="00A81952">
        <w:t xml:space="preserve"> </w:t>
      </w:r>
      <w:r w:rsidR="00A81952">
        <w:rPr>
          <w:b/>
          <w:bCs/>
        </w:rPr>
        <w:t xml:space="preserve">their </w:t>
      </w:r>
      <w:r w:rsidR="002E3C01">
        <w:t xml:space="preserve">term, the </w:t>
      </w:r>
      <w:commentRangeStart w:id="140"/>
      <w:r w:rsidR="002E3C01">
        <w:t>Executive</w:t>
      </w:r>
      <w:commentRangeEnd w:id="140"/>
      <w:r w:rsidR="00A81952">
        <w:rPr>
          <w:rStyle w:val="CommentReference"/>
        </w:rPr>
        <w:commentReference w:id="140"/>
      </w:r>
      <w:r w:rsidR="002E3C01">
        <w:t xml:space="preserve"> </w:t>
      </w:r>
    </w:p>
    <w:p w14:paraId="3BFB81D7" w14:textId="77777777" w:rsidR="006F281D" w:rsidRDefault="006F281D" w:rsidP="0006225E">
      <w:pPr>
        <w:spacing w:after="0"/>
        <w:ind w:left="1440"/>
      </w:pPr>
      <w:r>
        <w:t xml:space="preserve">    c</w:t>
      </w:r>
      <w:r w:rsidR="002E3C01">
        <w:t xml:space="preserve">ouncil shall select a member of the Executive Council to assume the position of </w:t>
      </w:r>
    </w:p>
    <w:p w14:paraId="3FACA2A7" w14:textId="77777777" w:rsidR="00A81952" w:rsidRDefault="006F281D" w:rsidP="00A81952">
      <w:pPr>
        <w:spacing w:after="0"/>
        <w:ind w:left="1440"/>
      </w:pPr>
      <w:r>
        <w:t xml:space="preserve">    </w:t>
      </w:r>
      <w:r w:rsidR="002E3C01">
        <w:t xml:space="preserve">the </w:t>
      </w:r>
      <w:r w:rsidR="0098422A">
        <w:t>Vice-President</w:t>
      </w:r>
      <w:r w:rsidR="002E3C01">
        <w:t xml:space="preserve"> until such a time as the </w:t>
      </w:r>
      <w:r w:rsidR="0098422A">
        <w:t>Vice-President</w:t>
      </w:r>
      <w:r w:rsidR="002E3C01">
        <w:t xml:space="preserve"> is able to return to </w:t>
      </w:r>
      <w:r w:rsidR="00A81952" w:rsidRPr="00A81952">
        <w:rPr>
          <w:strike/>
        </w:rPr>
        <w:t>his or her</w:t>
      </w:r>
      <w:r w:rsidR="00A81952">
        <w:t xml:space="preserve">  </w:t>
      </w:r>
    </w:p>
    <w:p w14:paraId="324F9A21" w14:textId="35558FAE" w:rsidR="002E3C01" w:rsidRDefault="00A81952" w:rsidP="00A81952">
      <w:pPr>
        <w:spacing w:after="0"/>
        <w:ind w:left="1440"/>
      </w:pPr>
      <w:r>
        <w:t xml:space="preserve">    </w:t>
      </w:r>
      <w:r>
        <w:rPr>
          <w:b/>
          <w:bCs/>
        </w:rPr>
        <w:t xml:space="preserve">their </w:t>
      </w:r>
      <w:r w:rsidR="002E3C01">
        <w:t>duties or until the end of the term.</w:t>
      </w:r>
    </w:p>
    <w:p w14:paraId="32D8AA1F" w14:textId="77777777" w:rsidR="002E3C01" w:rsidRDefault="006F281D" w:rsidP="00912C83">
      <w:pPr>
        <w:spacing w:after="0"/>
        <w:ind w:firstLine="720"/>
      </w:pPr>
      <w:r>
        <w:t>8.2.3</w:t>
      </w:r>
      <w:r w:rsidR="002A28E6">
        <w:tab/>
      </w:r>
      <w:r w:rsidR="002E3C01">
        <w:t>Executive Council</w:t>
      </w:r>
    </w:p>
    <w:p w14:paraId="3D0341B3" w14:textId="4F82264C" w:rsidR="006F281D" w:rsidRDefault="006F281D" w:rsidP="006F281D">
      <w:pPr>
        <w:spacing w:after="0"/>
        <w:ind w:left="1440"/>
      </w:pPr>
      <w:r>
        <w:t xml:space="preserve">a) </w:t>
      </w:r>
      <w:r w:rsidR="002E3C01">
        <w:t xml:space="preserve">If a member of the Executive Council is unable to fulfill </w:t>
      </w:r>
      <w:r w:rsidR="00A81952" w:rsidRPr="00A81952">
        <w:rPr>
          <w:strike/>
        </w:rPr>
        <w:t>his or her</w:t>
      </w:r>
      <w:r w:rsidR="00A81952">
        <w:t xml:space="preserve"> </w:t>
      </w:r>
      <w:r w:rsidR="00A81952">
        <w:rPr>
          <w:b/>
          <w:bCs/>
        </w:rPr>
        <w:t xml:space="preserve">their </w:t>
      </w:r>
      <w:r w:rsidR="002E3C01">
        <w:t xml:space="preserve">term, the </w:t>
      </w:r>
    </w:p>
    <w:p w14:paraId="40FC5315" w14:textId="77777777" w:rsidR="006F281D" w:rsidRDefault="006F281D" w:rsidP="006F281D">
      <w:pPr>
        <w:spacing w:after="0"/>
        <w:ind w:left="1440"/>
      </w:pPr>
      <w:r>
        <w:t xml:space="preserve">    </w:t>
      </w:r>
      <w:r w:rsidR="002E3C01">
        <w:t xml:space="preserve">Executive Council shall select a </w:t>
      </w:r>
      <w:r>
        <w:t>c</w:t>
      </w:r>
      <w:r w:rsidR="005D17C0">
        <w:t>ouncillor</w:t>
      </w:r>
      <w:r w:rsidR="002E3C01">
        <w:t xml:space="preserve"> to fill the vacancy.  If no </w:t>
      </w:r>
      <w:r>
        <w:t>c</w:t>
      </w:r>
      <w:r w:rsidR="005D17C0">
        <w:t>ouncillor</w:t>
      </w:r>
      <w:r w:rsidR="002E3C01">
        <w:t xml:space="preserve"> is </w:t>
      </w:r>
      <w:r>
        <w:t xml:space="preserve"> </w:t>
      </w:r>
    </w:p>
    <w:p w14:paraId="2B0C2B6A" w14:textId="77777777" w:rsidR="0084110D" w:rsidRDefault="006F281D" w:rsidP="006F281D">
      <w:pPr>
        <w:spacing w:after="120"/>
        <w:ind w:left="1440" w:right="-380"/>
      </w:pPr>
      <w:r>
        <w:t xml:space="preserve">    </w:t>
      </w:r>
      <w:r w:rsidR="002E3C01">
        <w:t xml:space="preserve">able or willing to fill the vacancy, Assembly </w:t>
      </w:r>
      <w:r w:rsidR="0098422A">
        <w:t xml:space="preserve">shall </w:t>
      </w:r>
      <w:r w:rsidR="002E3C01">
        <w:t>fill the vacancy</w:t>
      </w:r>
      <w:r w:rsidR="0098422A">
        <w:t xml:space="preserve"> through election</w:t>
      </w:r>
      <w:r w:rsidR="002E3C01">
        <w:t>.</w:t>
      </w:r>
    </w:p>
    <w:p w14:paraId="0CEA52BC" w14:textId="77777777" w:rsidR="0072544E" w:rsidRDefault="0072544E" w:rsidP="00912C83">
      <w:pPr>
        <w:spacing w:after="0"/>
      </w:pPr>
      <w:r>
        <w:tab/>
      </w:r>
      <w:r w:rsidR="006F281D">
        <w:t>8.2.4</w:t>
      </w:r>
      <w:r>
        <w:t xml:space="preserve"> </w:t>
      </w:r>
      <w:r>
        <w:tab/>
      </w:r>
      <w:r w:rsidR="005D17C0">
        <w:t>Councillor</w:t>
      </w:r>
      <w:r>
        <w:t>s</w:t>
      </w:r>
    </w:p>
    <w:p w14:paraId="1474A5E1" w14:textId="77777777" w:rsidR="006F281D" w:rsidRDefault="0072544E" w:rsidP="006F281D">
      <w:pPr>
        <w:spacing w:after="0"/>
        <w:rPr>
          <w:b/>
        </w:rPr>
      </w:pPr>
      <w:r>
        <w:tab/>
      </w:r>
      <w:r>
        <w:tab/>
      </w:r>
      <w:r w:rsidR="006F281D">
        <w:t xml:space="preserve">a) </w:t>
      </w:r>
      <w:r w:rsidRPr="00F36A2D">
        <w:t>It shall be the responsibility of the Assembly to maintain the</w:t>
      </w:r>
      <w:r>
        <w:t xml:space="preserve"> Executive </w:t>
      </w:r>
      <w:commentRangeStart w:id="141"/>
      <w:r w:rsidR="006934BB">
        <w:rPr>
          <w:b/>
        </w:rPr>
        <w:t>Council</w:t>
      </w:r>
      <w:commentRangeEnd w:id="141"/>
      <w:r w:rsidR="00A81952">
        <w:rPr>
          <w:rStyle w:val="CommentReference"/>
        </w:rPr>
        <w:commentReference w:id="141"/>
      </w:r>
      <w:r w:rsidR="006934BB">
        <w:rPr>
          <w:b/>
        </w:rPr>
        <w:t xml:space="preserve"> </w:t>
      </w:r>
    </w:p>
    <w:p w14:paraId="5A0C6953" w14:textId="77777777" w:rsidR="0072544E" w:rsidRDefault="006F281D" w:rsidP="006F281D">
      <w:pPr>
        <w:spacing w:after="0"/>
      </w:pPr>
      <w:r>
        <w:rPr>
          <w:b/>
        </w:rPr>
        <w:tab/>
      </w:r>
      <w:r>
        <w:rPr>
          <w:b/>
        </w:rPr>
        <w:tab/>
        <w:t xml:space="preserve">    </w:t>
      </w:r>
      <w:r w:rsidR="0072544E">
        <w:t>and the</w:t>
      </w:r>
      <w:r w:rsidR="006934BB">
        <w:t xml:space="preserve"> </w:t>
      </w:r>
      <w:r>
        <w:t>c</w:t>
      </w:r>
      <w:r w:rsidR="005D17C0">
        <w:t>ouncillor</w:t>
      </w:r>
      <w:r w:rsidR="0072544E" w:rsidRPr="00F36A2D">
        <w:t>s</w:t>
      </w:r>
      <w:r>
        <w:t>’</w:t>
      </w:r>
      <w:r w:rsidR="0072544E" w:rsidRPr="00F36A2D">
        <w:t xml:space="preserve"> positions at full compl</w:t>
      </w:r>
      <w:del w:id="142" w:author="Owner" w:date="2020-01-07T11:17:00Z">
        <w:r w:rsidR="0072544E" w:rsidRPr="00F36A2D" w:rsidDel="00976E10">
          <w:delText>i</w:delText>
        </w:r>
      </w:del>
      <w:ins w:id="143" w:author="Owner" w:date="2020-01-07T11:17:00Z">
        <w:r w:rsidR="00976E10">
          <w:t>e</w:t>
        </w:r>
      </w:ins>
      <w:r w:rsidR="0072544E" w:rsidRPr="00F36A2D">
        <w:t>ment.</w:t>
      </w:r>
    </w:p>
    <w:p w14:paraId="29318506" w14:textId="77777777" w:rsidR="00462803" w:rsidRDefault="00462803" w:rsidP="0072544E"/>
    <w:p w14:paraId="6BC8F1EC" w14:textId="77777777" w:rsidR="006F281D" w:rsidRPr="00D4786A" w:rsidRDefault="001D58C3" w:rsidP="006F281D">
      <w:r w:rsidRPr="001D58C3">
        <w:rPr>
          <w:b/>
          <w:bCs/>
        </w:rPr>
        <w:t xml:space="preserve">Article </w:t>
      </w:r>
      <w:r w:rsidR="006F281D">
        <w:rPr>
          <w:b/>
          <w:bCs/>
        </w:rPr>
        <w:t>I</w:t>
      </w:r>
      <w:r w:rsidRPr="001D58C3">
        <w:rPr>
          <w:b/>
          <w:bCs/>
        </w:rPr>
        <w:t>X</w:t>
      </w:r>
      <w:r>
        <w:rPr>
          <w:b/>
          <w:bCs/>
        </w:rPr>
        <w:tab/>
      </w:r>
      <w:r w:rsidR="006F281D" w:rsidRPr="00912C83">
        <w:rPr>
          <w:b/>
        </w:rPr>
        <w:t>REMOVAL FROM OFFICE</w:t>
      </w:r>
    </w:p>
    <w:p w14:paraId="16F5D429" w14:textId="6C74C34A" w:rsidR="006F281D" w:rsidRPr="00D4786A" w:rsidRDefault="006F281D" w:rsidP="006F281D">
      <w:r w:rsidRPr="00D4786A">
        <w:t xml:space="preserve">The RPSTA believes strongly in </w:t>
      </w:r>
      <w:r w:rsidRPr="00A81952">
        <w:t>the</w:t>
      </w:r>
      <w:del w:id="144" w:author="Patrick Moore" w:date="2019-12-09T16:48:00Z">
        <w:r w:rsidRPr="00A81952" w:rsidDel="00C55988">
          <w:delText xml:space="preserve"> STF Discipline Codes</w:delText>
        </w:r>
      </w:del>
      <w:r w:rsidR="00A81952">
        <w:t xml:space="preserve"> </w:t>
      </w:r>
      <w:commentRangeStart w:id="145"/>
      <w:r w:rsidR="00A81952" w:rsidRPr="00A81952">
        <w:rPr>
          <w:strike/>
        </w:rPr>
        <w:t>STF Discipline Codes</w:t>
      </w:r>
      <w:r w:rsidR="007F13E0">
        <w:rPr>
          <w:b/>
        </w:rPr>
        <w:t xml:space="preserve"> </w:t>
      </w:r>
      <w:commentRangeEnd w:id="145"/>
      <w:r w:rsidR="006237F2">
        <w:rPr>
          <w:rStyle w:val="CommentReference"/>
        </w:rPr>
        <w:commentReference w:id="145"/>
      </w:r>
      <w:r w:rsidR="007F13E0">
        <w:rPr>
          <w:b/>
        </w:rPr>
        <w:t xml:space="preserve">codes and standards of the profession </w:t>
      </w:r>
      <w:r w:rsidRPr="00D4786A">
        <w:t xml:space="preserve">and </w:t>
      </w:r>
      <w:r w:rsidR="007F13E0">
        <w:rPr>
          <w:b/>
        </w:rPr>
        <w:t xml:space="preserve">therefore has established </w:t>
      </w:r>
      <w:r w:rsidRPr="00844B13">
        <w:t>the</w:t>
      </w:r>
      <w:r w:rsidRPr="00D4786A">
        <w:t xml:space="preserve"> RPSTA Executive Council Code of Conduct.  Any complaint under the Code of Conduct should be taken seriously, and dealt with expeditiously, to protect the integrity of both the Association and its members.   </w:t>
      </w:r>
    </w:p>
    <w:p w14:paraId="6FD8F23F" w14:textId="24CB080A" w:rsidR="006F281D" w:rsidRPr="00E4609C" w:rsidRDefault="006F281D" w:rsidP="006237F2">
      <w:pPr>
        <w:spacing w:after="120"/>
        <w:ind w:left="720" w:hanging="720"/>
      </w:pPr>
      <w:r>
        <w:t>9.1</w:t>
      </w:r>
      <w:r>
        <w:tab/>
      </w:r>
      <w:r w:rsidRPr="00E4609C">
        <w:t xml:space="preserve">A member of the Executive </w:t>
      </w:r>
      <w:r>
        <w:t xml:space="preserve">Council </w:t>
      </w:r>
      <w:r w:rsidRPr="00E4609C">
        <w:t>may be removed from office for</w:t>
      </w:r>
      <w:r>
        <w:t xml:space="preserve"> a violation of the RPSTA Executive Council Code of Conduct.</w:t>
      </w:r>
    </w:p>
    <w:p w14:paraId="70D2546B" w14:textId="77777777" w:rsidR="006F281D" w:rsidRPr="000E3F76" w:rsidRDefault="006F281D" w:rsidP="006237F2">
      <w:pPr>
        <w:spacing w:after="120"/>
        <w:ind w:left="720" w:hanging="720"/>
      </w:pPr>
      <w:r>
        <w:lastRenderedPageBreak/>
        <w:t>9.2</w:t>
      </w:r>
      <w:r w:rsidRPr="00E4609C">
        <w:tab/>
      </w:r>
      <w:ins w:id="146" w:author="Owner" w:date="2016-10-18T11:01:00Z">
        <w:r w:rsidRPr="00964947">
          <w:t xml:space="preserve">Any member in good standing may put forward a </w:t>
        </w:r>
      </w:ins>
      <w:r>
        <w:t>written complaint</w:t>
      </w:r>
      <w:ins w:id="147" w:author="Owner" w:date="2016-10-18T11:01:00Z">
        <w:r w:rsidRPr="00964947">
          <w:t xml:space="preserve"> to </w:t>
        </w:r>
      </w:ins>
      <w:r>
        <w:t xml:space="preserve">the President or </w:t>
      </w:r>
      <w:r>
        <w:tab/>
        <w:t xml:space="preserve">Vice-President to </w:t>
      </w:r>
      <w:ins w:id="148" w:author="Owner" w:date="2016-10-18T11:01:00Z">
        <w:r w:rsidRPr="00964947">
          <w:t xml:space="preserve">request the removal of a member </w:t>
        </w:r>
      </w:ins>
      <w:ins w:id="149" w:author="Owner" w:date="2016-10-18T11:02:00Z">
        <w:r w:rsidRPr="00964947">
          <w:t>from Executive Council.</w:t>
        </w:r>
        <w:r>
          <w:t xml:space="preserve">  </w:t>
        </w:r>
      </w:ins>
    </w:p>
    <w:p w14:paraId="4FFD7EB0" w14:textId="435EE144" w:rsidR="006F281D" w:rsidRDefault="006F281D" w:rsidP="006F281D">
      <w:pPr>
        <w:spacing w:after="0"/>
      </w:pPr>
      <w:r>
        <w:t>9.3</w:t>
      </w:r>
      <w:r w:rsidRPr="00964947">
        <w:rPr>
          <w:i/>
        </w:rPr>
        <w:tab/>
      </w:r>
      <w:r>
        <w:t xml:space="preserve">A Special meeting of the Executive Council shall be called by the President or </w:t>
      </w:r>
      <w:r w:rsidR="006237F2" w:rsidRPr="006237F2">
        <w:rPr>
          <w:strike/>
        </w:rPr>
        <w:t>Vice-President</w:t>
      </w:r>
    </w:p>
    <w:p w14:paraId="4AF1FC7B" w14:textId="1FEE0F72" w:rsidR="006F281D" w:rsidRDefault="006F281D" w:rsidP="006F281D">
      <w:pPr>
        <w:spacing w:after="120"/>
      </w:pPr>
      <w:r>
        <w:tab/>
      </w:r>
      <w:del w:id="150" w:author="Patrick Moore" w:date="2019-12-09T16:48:00Z">
        <w:r w:rsidRPr="007F13E0" w:rsidDel="00C55988">
          <w:rPr>
            <w:strike/>
          </w:rPr>
          <w:delText>Vice-President</w:delText>
        </w:r>
        <w:r w:rsidDel="00C55988">
          <w:delText xml:space="preserve"> </w:delText>
        </w:r>
      </w:del>
      <w:r w:rsidR="007F13E0">
        <w:rPr>
          <w:b/>
        </w:rPr>
        <w:t xml:space="preserve">designate </w:t>
      </w:r>
      <w:r>
        <w:t xml:space="preserve">within 10 working days of receipt of request to review the question of </w:t>
      </w:r>
      <w:commentRangeStart w:id="151"/>
      <w:r>
        <w:t>removal</w:t>
      </w:r>
      <w:commentRangeEnd w:id="151"/>
      <w:r w:rsidR="006237F2">
        <w:rPr>
          <w:rStyle w:val="CommentReference"/>
        </w:rPr>
        <w:commentReference w:id="151"/>
      </w:r>
      <w:r>
        <w:t xml:space="preserve">, </w:t>
      </w:r>
      <w:r w:rsidR="00CD5830">
        <w:tab/>
      </w:r>
      <w:r>
        <w:t xml:space="preserve">and </w:t>
      </w:r>
      <w:r w:rsidR="00982512">
        <w:rPr>
          <w:b/>
        </w:rPr>
        <w:t xml:space="preserve">shall </w:t>
      </w:r>
      <w:r>
        <w:t>occur within 30 working days of the request.</w:t>
      </w:r>
    </w:p>
    <w:p w14:paraId="406FCCA8" w14:textId="77777777" w:rsidR="006F281D" w:rsidRPr="00844B13" w:rsidRDefault="006F281D" w:rsidP="006F281D">
      <w:pPr>
        <w:spacing w:after="120"/>
      </w:pPr>
      <w:r w:rsidRPr="00844B13">
        <w:t xml:space="preserve">9.4 </w:t>
      </w:r>
      <w:r w:rsidRPr="00844B13">
        <w:tab/>
        <w:t>The Executive Councillor about whose conduct is in question shall</w:t>
      </w:r>
      <w:r w:rsidRPr="00844B13">
        <w:rPr>
          <w:b/>
        </w:rPr>
        <w:t xml:space="preserve"> </w:t>
      </w:r>
      <w:r w:rsidRPr="00844B13">
        <w:t xml:space="preserve">be given notice of the </w:t>
      </w:r>
      <w:r w:rsidRPr="00844B13">
        <w:tab/>
        <w:t>criticism not less than 48 hours in advance of the special meeting.</w:t>
      </w:r>
    </w:p>
    <w:p w14:paraId="1C0B17EF" w14:textId="4643741E" w:rsidR="006F281D" w:rsidRPr="00426CD5" w:rsidRDefault="006F281D" w:rsidP="006237F2">
      <w:pPr>
        <w:spacing w:after="120"/>
        <w:ind w:left="720" w:hanging="720"/>
        <w:rPr>
          <w:i/>
          <w:iCs/>
        </w:rPr>
      </w:pPr>
      <w:r w:rsidRPr="00844B13">
        <w:t>9.5</w:t>
      </w:r>
      <w:r w:rsidRPr="00844B13">
        <w:tab/>
        <w:t xml:space="preserve">A motion of </w:t>
      </w:r>
      <w:r w:rsidR="006237F2" w:rsidRPr="006237F2">
        <w:rPr>
          <w:strike/>
        </w:rPr>
        <w:t>eighty percent</w:t>
      </w:r>
      <w:r w:rsidR="006237F2">
        <w:t xml:space="preserve"> </w:t>
      </w:r>
      <w:r w:rsidR="00844B13" w:rsidRPr="006237F2">
        <w:rPr>
          <w:b/>
          <w:bCs/>
        </w:rPr>
        <w:t>two–thirds</w:t>
      </w:r>
      <w:r w:rsidR="00844B13">
        <w:t xml:space="preserve"> </w:t>
      </w:r>
      <w:r w:rsidRPr="00844B13">
        <w:t xml:space="preserve">support of the Executive Council members eligible to </w:t>
      </w:r>
      <w:commentRangeStart w:id="152"/>
      <w:r w:rsidRPr="00844B13">
        <w:t>vote</w:t>
      </w:r>
      <w:commentRangeEnd w:id="152"/>
      <w:r w:rsidR="006237F2">
        <w:rPr>
          <w:rStyle w:val="CommentReference"/>
        </w:rPr>
        <w:commentReference w:id="152"/>
      </w:r>
      <w:r w:rsidRPr="00844B13">
        <w:t xml:space="preserve"> is required to </w:t>
      </w:r>
      <w:del w:id="153" w:author="Patrick Moore" w:date="2019-12-09T16:48:00Z">
        <w:r w:rsidRPr="000321F9" w:rsidDel="00C55988">
          <w:rPr>
            <w:strike/>
          </w:rPr>
          <w:delText>effect</w:delText>
        </w:r>
        <w:r w:rsidRPr="00844B13" w:rsidDel="00C55988">
          <w:delText xml:space="preserve"> </w:delText>
        </w:r>
      </w:del>
      <w:r w:rsidR="000321F9">
        <w:rPr>
          <w:b/>
        </w:rPr>
        <w:t xml:space="preserve">recommend </w:t>
      </w:r>
      <w:r w:rsidRPr="00844B13">
        <w:t xml:space="preserve">removal.  </w:t>
      </w:r>
      <w:r w:rsidRPr="006237F2">
        <w:rPr>
          <w:i/>
          <w:iCs/>
          <w:strike/>
        </w:rPr>
        <w:t>The subject of the motion does not receive a vote.</w:t>
      </w:r>
    </w:p>
    <w:p w14:paraId="70A1E990" w14:textId="2FED062C" w:rsidR="00404755" w:rsidRPr="00982512" w:rsidRDefault="006F281D" w:rsidP="006237F2">
      <w:pPr>
        <w:spacing w:after="120"/>
        <w:rPr>
          <w:b/>
        </w:rPr>
      </w:pPr>
      <w:r>
        <w:t xml:space="preserve">9.6 </w:t>
      </w:r>
      <w:r>
        <w:tab/>
        <w:t xml:space="preserve">The Executive Council, upon completion of any investigation and decision on the matter of </w:t>
      </w:r>
      <w:r>
        <w:tab/>
        <w:t xml:space="preserve">removal </w:t>
      </w:r>
      <w:r w:rsidRPr="00606D56">
        <w:rPr>
          <w:strike/>
        </w:rPr>
        <w:t>or sanction</w:t>
      </w:r>
      <w:r>
        <w:t xml:space="preserve"> of an Executive Councillor, will </w:t>
      </w:r>
      <w:r w:rsidR="006237F2" w:rsidRPr="006237F2">
        <w:rPr>
          <w:strike/>
        </w:rPr>
        <w:t xml:space="preserve">inform the Assembly of the decision at </w:t>
      </w:r>
      <w:r w:rsidR="006237F2" w:rsidRPr="006237F2">
        <w:rPr>
          <w:strike/>
        </w:rPr>
        <w:tab/>
        <w:t xml:space="preserve">the next meeting.  </w:t>
      </w:r>
      <w:del w:id="154" w:author="Patrick Moore" w:date="2019-12-09T16:48:00Z">
        <w:r w:rsidRPr="00982512" w:rsidDel="00C55988">
          <w:rPr>
            <w:strike/>
          </w:rPr>
          <w:delText xml:space="preserve">inform the Assembly of the decision at </w:delText>
        </w:r>
        <w:r w:rsidRPr="00982512" w:rsidDel="00C55988">
          <w:rPr>
            <w:strike/>
          </w:rPr>
          <w:tab/>
          <w:delText xml:space="preserve">the next meeting.  </w:delText>
        </w:r>
      </w:del>
      <w:r w:rsidR="00982512" w:rsidRPr="00982512">
        <w:rPr>
          <w:b/>
        </w:rPr>
        <w:t>bring a motion to remove</w:t>
      </w:r>
      <w:r w:rsidR="00982512">
        <w:rPr>
          <w:b/>
        </w:rPr>
        <w:t>,</w:t>
      </w:r>
      <w:r w:rsidR="00982512" w:rsidRPr="00982512">
        <w:rPr>
          <w:b/>
        </w:rPr>
        <w:t xml:space="preserve"> to the membership at a General </w:t>
      </w:r>
      <w:commentRangeStart w:id="155"/>
      <w:r w:rsidR="00982512" w:rsidRPr="00982512">
        <w:rPr>
          <w:b/>
        </w:rPr>
        <w:t>Meeting</w:t>
      </w:r>
      <w:commentRangeEnd w:id="155"/>
      <w:r w:rsidR="006237F2">
        <w:rPr>
          <w:rStyle w:val="CommentReference"/>
        </w:rPr>
        <w:commentReference w:id="155"/>
      </w:r>
      <w:r w:rsidR="00982512" w:rsidRPr="00982512">
        <w:rPr>
          <w:b/>
        </w:rPr>
        <w:t>.</w:t>
      </w:r>
    </w:p>
    <w:p w14:paraId="0E8A2CEE" w14:textId="77777777" w:rsidR="00982512" w:rsidRDefault="00982512" w:rsidP="006D63F7">
      <w:pPr>
        <w:spacing w:after="120"/>
        <w:rPr>
          <w:b/>
        </w:rPr>
      </w:pPr>
      <w:r w:rsidRPr="00982512">
        <w:rPr>
          <w:b/>
        </w:rPr>
        <w:tab/>
        <w:t>The General Meeting must approve the motion by a simple majority.</w:t>
      </w:r>
    </w:p>
    <w:p w14:paraId="65EA646D" w14:textId="50D42676" w:rsidR="00844B13" w:rsidRDefault="00844B13" w:rsidP="006D63F7">
      <w:pPr>
        <w:spacing w:after="120"/>
        <w:rPr>
          <w:b/>
        </w:rPr>
      </w:pPr>
      <w:r>
        <w:rPr>
          <w:b/>
        </w:rPr>
        <w:t>9.7</w:t>
      </w:r>
      <w:r>
        <w:rPr>
          <w:b/>
        </w:rPr>
        <w:tab/>
        <w:t xml:space="preserve">The following conditions shall prevail in all proceedings related to removal from </w:t>
      </w:r>
      <w:commentRangeStart w:id="156"/>
      <w:r>
        <w:rPr>
          <w:b/>
        </w:rPr>
        <w:t>office</w:t>
      </w:r>
      <w:commentRangeEnd w:id="156"/>
      <w:r w:rsidR="006237F2">
        <w:rPr>
          <w:rStyle w:val="CommentReference"/>
        </w:rPr>
        <w:commentReference w:id="156"/>
      </w:r>
      <w:r>
        <w:rPr>
          <w:b/>
        </w:rPr>
        <w:t>:</w:t>
      </w:r>
      <w:r w:rsidR="006237F2">
        <w:rPr>
          <w:b/>
        </w:rPr>
        <w:tab/>
      </w:r>
    </w:p>
    <w:p w14:paraId="6C1B8BC0" w14:textId="77777777" w:rsidR="00844B13" w:rsidRDefault="00844B13" w:rsidP="006D63F7">
      <w:pPr>
        <w:spacing w:after="120"/>
        <w:rPr>
          <w:b/>
        </w:rPr>
      </w:pPr>
      <w:r>
        <w:rPr>
          <w:b/>
        </w:rPr>
        <w:tab/>
        <w:t>9.7.1</w:t>
      </w:r>
      <w:r>
        <w:rPr>
          <w:b/>
        </w:rPr>
        <w:tab/>
        <w:t xml:space="preserve">A notice of motion shall be presented to the membership at least three full days </w:t>
      </w:r>
      <w:r>
        <w:rPr>
          <w:b/>
        </w:rPr>
        <w:tab/>
      </w:r>
      <w:r>
        <w:rPr>
          <w:b/>
        </w:rPr>
        <w:tab/>
        <w:t>ahead of the General Meeting.</w:t>
      </w:r>
    </w:p>
    <w:p w14:paraId="77CD4300" w14:textId="77777777" w:rsidR="00844B13" w:rsidRDefault="00844B13" w:rsidP="006D63F7">
      <w:pPr>
        <w:spacing w:after="120"/>
        <w:rPr>
          <w:b/>
        </w:rPr>
      </w:pPr>
      <w:r>
        <w:rPr>
          <w:b/>
        </w:rPr>
        <w:tab/>
        <w:t>9.7.2</w:t>
      </w:r>
      <w:r>
        <w:rPr>
          <w:b/>
        </w:rPr>
        <w:tab/>
        <w:t xml:space="preserve">An opportunity shall be provided to the subject(s) representatives and the </w:t>
      </w:r>
      <w:r>
        <w:rPr>
          <w:b/>
        </w:rPr>
        <w:tab/>
      </w:r>
      <w:r>
        <w:rPr>
          <w:b/>
        </w:rPr>
        <w:tab/>
      </w:r>
      <w:r>
        <w:rPr>
          <w:b/>
        </w:rPr>
        <w:tab/>
        <w:t xml:space="preserve">movers of the motion to address both the Executive Council and General </w:t>
      </w:r>
      <w:r>
        <w:rPr>
          <w:b/>
        </w:rPr>
        <w:tab/>
      </w:r>
      <w:r>
        <w:rPr>
          <w:b/>
        </w:rPr>
        <w:tab/>
      </w:r>
      <w:r>
        <w:rPr>
          <w:b/>
        </w:rPr>
        <w:tab/>
        <w:t>Assembly.</w:t>
      </w:r>
    </w:p>
    <w:p w14:paraId="189059C1" w14:textId="0A3B195E" w:rsidR="00844B13" w:rsidRPr="00844B13" w:rsidRDefault="00844B13" w:rsidP="006D63F7">
      <w:pPr>
        <w:spacing w:after="120"/>
        <w:rPr>
          <w:b/>
        </w:rPr>
      </w:pPr>
      <w:r>
        <w:rPr>
          <w:b/>
        </w:rPr>
        <w:tab/>
        <w:t>9.7.3</w:t>
      </w:r>
      <w:r>
        <w:rPr>
          <w:b/>
        </w:rPr>
        <w:tab/>
        <w:t xml:space="preserve">No motion of the Executive Council to remove from office shall stand for over 30 </w:t>
      </w:r>
      <w:r>
        <w:rPr>
          <w:b/>
        </w:rPr>
        <w:tab/>
      </w:r>
      <w:r>
        <w:rPr>
          <w:b/>
        </w:rPr>
        <w:tab/>
        <w:t>days without calling a General Meeting.</w:t>
      </w:r>
    </w:p>
    <w:p w14:paraId="74CFF33D" w14:textId="77777777" w:rsidR="006D63F7" w:rsidRPr="006F281D" w:rsidRDefault="006D63F7" w:rsidP="006D63F7">
      <w:pPr>
        <w:spacing w:after="120"/>
        <w:rPr>
          <w:b/>
        </w:rPr>
      </w:pPr>
    </w:p>
    <w:p w14:paraId="68B358DA" w14:textId="77777777" w:rsidR="00404755" w:rsidRPr="001D58C3" w:rsidRDefault="00404755" w:rsidP="00404755">
      <w:pPr>
        <w:rPr>
          <w:b/>
        </w:rPr>
      </w:pPr>
      <w:r>
        <w:rPr>
          <w:b/>
          <w:bCs/>
        </w:rPr>
        <w:t>Article X</w:t>
      </w:r>
      <w:r>
        <w:rPr>
          <w:b/>
          <w:bCs/>
        </w:rPr>
        <w:tab/>
      </w:r>
      <w:r>
        <w:rPr>
          <w:b/>
        </w:rPr>
        <w:t xml:space="preserve">POLICY AND PROCEDURES </w:t>
      </w:r>
    </w:p>
    <w:p w14:paraId="4364A067" w14:textId="77777777" w:rsidR="00404755" w:rsidRDefault="00B05F93" w:rsidP="00B05F93">
      <w:pPr>
        <w:spacing w:after="240"/>
        <w:ind w:hanging="720"/>
      </w:pPr>
      <w:r>
        <w:tab/>
      </w:r>
      <w:r w:rsidR="00404755" w:rsidRPr="00E4609C">
        <w:t xml:space="preserve">The </w:t>
      </w:r>
      <w:r w:rsidR="00404755">
        <w:t>RPSTA</w:t>
      </w:r>
      <w:r w:rsidR="00404755" w:rsidRPr="00E4609C">
        <w:t xml:space="preserve"> shall keep a Policy and Procedures manual that governs th</w:t>
      </w:r>
      <w:r>
        <w:t xml:space="preserve">e specifics for each article of </w:t>
      </w:r>
      <w:r w:rsidR="00404755" w:rsidRPr="00E4609C">
        <w:t xml:space="preserve">the constitution and how they shall be carried out. </w:t>
      </w:r>
    </w:p>
    <w:p w14:paraId="066A56E7" w14:textId="0024AA62" w:rsidR="00404755" w:rsidRDefault="00404755" w:rsidP="00E4609C">
      <w:pPr>
        <w:rPr>
          <w:b/>
          <w:bCs/>
          <w:lang w:val="en-CA"/>
        </w:rPr>
      </w:pPr>
      <w:r w:rsidRPr="00B77483">
        <w:rPr>
          <w:b/>
          <w:bCs/>
          <w:lang w:val="en-CA"/>
        </w:rPr>
        <w:t>Article XI</w:t>
      </w:r>
      <w:r w:rsidRPr="00B77483">
        <w:rPr>
          <w:b/>
          <w:bCs/>
          <w:lang w:val="en-CA"/>
        </w:rPr>
        <w:tab/>
        <w:t>FINANCIAL MATTERS</w:t>
      </w:r>
    </w:p>
    <w:p w14:paraId="19A92DFF" w14:textId="5BD88D7D" w:rsidR="001A75BE" w:rsidRPr="00B77483" w:rsidRDefault="001A75BE" w:rsidP="00E4609C">
      <w:pPr>
        <w:rPr>
          <w:b/>
          <w:bCs/>
          <w:lang w:val="en-CA"/>
        </w:rPr>
      </w:pPr>
      <w:r>
        <w:rPr>
          <w:b/>
        </w:rPr>
        <w:t xml:space="preserve">The RPSTA shall establish financial policy that clearly defines the administration of </w:t>
      </w:r>
      <w:commentRangeStart w:id="157"/>
      <w:r>
        <w:rPr>
          <w:b/>
        </w:rPr>
        <w:t>expenses</w:t>
      </w:r>
      <w:commentRangeEnd w:id="157"/>
      <w:r>
        <w:rPr>
          <w:rStyle w:val="CommentReference"/>
        </w:rPr>
        <w:commentReference w:id="157"/>
      </w:r>
      <w:r>
        <w:rPr>
          <w:b/>
        </w:rPr>
        <w:t>, conflicts of interest, payments and other matters which ensure acceptable financial practices.</w:t>
      </w:r>
    </w:p>
    <w:p w14:paraId="38949A56" w14:textId="6979338D" w:rsidR="00404755" w:rsidRPr="00E4609C" w:rsidRDefault="00404755" w:rsidP="00B05F93">
      <w:pPr>
        <w:spacing w:after="120"/>
      </w:pPr>
      <w:r>
        <w:t>11.1</w:t>
      </w:r>
      <w:r w:rsidRPr="00E4609C">
        <w:tab/>
        <w:t xml:space="preserve">The financial records of the </w:t>
      </w:r>
      <w:r w:rsidR="00822A3D" w:rsidRPr="00822A3D">
        <w:rPr>
          <w:strike/>
        </w:rPr>
        <w:t>Association</w:t>
      </w:r>
      <w:r w:rsidR="00822A3D">
        <w:t xml:space="preserve">  </w:t>
      </w:r>
      <w:del w:id="158" w:author="Patrick Moore" w:date="2019-12-09T16:51:00Z">
        <w:r w:rsidRPr="00982512" w:rsidDel="00352351">
          <w:rPr>
            <w:strike/>
          </w:rPr>
          <w:delText>Association</w:delText>
        </w:r>
        <w:r w:rsidRPr="00E4609C" w:rsidDel="00352351">
          <w:delText xml:space="preserve"> </w:delText>
        </w:r>
      </w:del>
      <w:r w:rsidR="00982512">
        <w:rPr>
          <w:b/>
        </w:rPr>
        <w:t xml:space="preserve">RPSTA </w:t>
      </w:r>
      <w:r w:rsidRPr="00E4609C">
        <w:t xml:space="preserve">shall be audited </w:t>
      </w:r>
      <w:commentRangeStart w:id="159"/>
      <w:r w:rsidRPr="00E4609C">
        <w:t>annually</w:t>
      </w:r>
      <w:commentRangeEnd w:id="159"/>
      <w:r w:rsidR="00822A3D">
        <w:rPr>
          <w:rStyle w:val="CommentReference"/>
        </w:rPr>
        <w:commentReference w:id="159"/>
      </w:r>
      <w:r w:rsidRPr="00E4609C">
        <w:t>.</w:t>
      </w:r>
      <w:r w:rsidR="00822A3D">
        <w:tab/>
      </w:r>
      <w:r w:rsidR="00822A3D">
        <w:tab/>
      </w:r>
    </w:p>
    <w:p w14:paraId="37F1947C" w14:textId="77777777" w:rsidR="00404755" w:rsidRPr="00E4609C" w:rsidRDefault="00B05F93" w:rsidP="00B05F93">
      <w:pPr>
        <w:spacing w:after="120"/>
      </w:pPr>
      <w:r>
        <w:t>11.2</w:t>
      </w:r>
      <w:r w:rsidR="00404755" w:rsidRPr="00E4609C">
        <w:tab/>
        <w:t xml:space="preserve">An audited financial statement shall be presented at the </w:t>
      </w:r>
      <w:r w:rsidR="00404755">
        <w:t>AGM</w:t>
      </w:r>
      <w:r w:rsidR="00404755" w:rsidRPr="00E4609C">
        <w:t>.</w:t>
      </w:r>
    </w:p>
    <w:p w14:paraId="49DA1836" w14:textId="77777777" w:rsidR="00404755" w:rsidRDefault="00B05F93" w:rsidP="00912C83">
      <w:pPr>
        <w:spacing w:after="120"/>
      </w:pPr>
      <w:r>
        <w:t>11.3</w:t>
      </w:r>
      <w:r w:rsidR="00404755" w:rsidRPr="00E4609C">
        <w:tab/>
        <w:t>The Executive shall name an auditor annually.</w:t>
      </w:r>
    </w:p>
    <w:p w14:paraId="64F67741" w14:textId="77777777" w:rsidR="001A75BE" w:rsidRDefault="001A75BE" w:rsidP="00E4609C">
      <w:pPr>
        <w:rPr>
          <w:b/>
          <w:bCs/>
        </w:rPr>
      </w:pPr>
    </w:p>
    <w:p w14:paraId="7629D706" w14:textId="580C250E" w:rsidR="00E4609C" w:rsidRPr="00E4609C" w:rsidRDefault="00404755" w:rsidP="00E4609C">
      <w:r>
        <w:rPr>
          <w:b/>
          <w:bCs/>
        </w:rPr>
        <w:t>Article XII</w:t>
      </w:r>
      <w:r>
        <w:rPr>
          <w:b/>
          <w:bCs/>
        </w:rPr>
        <w:tab/>
      </w:r>
      <w:r w:rsidR="00E4609C" w:rsidRPr="001D58C3">
        <w:rPr>
          <w:b/>
          <w:bCs/>
        </w:rPr>
        <w:t>AMENDMENTS</w:t>
      </w:r>
    </w:p>
    <w:p w14:paraId="3E2B09D9" w14:textId="77777777" w:rsidR="00E4609C" w:rsidRPr="00E4609C" w:rsidRDefault="00404755" w:rsidP="00404755">
      <w:pPr>
        <w:spacing w:after="120"/>
        <w:ind w:left="720" w:hanging="720"/>
      </w:pPr>
      <w:r>
        <w:t>12.1</w:t>
      </w:r>
      <w:r w:rsidR="00E4609C" w:rsidRPr="00E4609C">
        <w:tab/>
        <w:t>Notice of motion to amend this Constitution must be given orally and in writing at a regular meeting of the Assembly a minimum of at least one month prior to the vote being taken.</w:t>
      </w:r>
    </w:p>
    <w:p w14:paraId="1425AFAA" w14:textId="77777777" w:rsidR="00E4609C" w:rsidRPr="00A70CE7" w:rsidRDefault="00404755" w:rsidP="00404755">
      <w:pPr>
        <w:spacing w:after="120"/>
        <w:ind w:left="720" w:hanging="720"/>
      </w:pPr>
      <w:r>
        <w:lastRenderedPageBreak/>
        <w:t>12.2</w:t>
      </w:r>
      <w:r w:rsidR="00E4609C" w:rsidRPr="00A70CE7">
        <w:tab/>
      </w:r>
      <w:ins w:id="160" w:author="Patrick Moore" w:date="2019-12-09T16:50:00Z">
        <w:r w:rsidR="00352351" w:rsidRPr="00A70CE7">
          <w:t>Constitutional amendments</w:t>
        </w:r>
      </w:ins>
      <w:del w:id="161" w:author="Patrick Moore" w:date="2019-12-09T16:50:00Z">
        <w:r w:rsidR="00E4609C" w:rsidRPr="00A70CE7" w:rsidDel="00352351">
          <w:delText>Amendments to the Constitution</w:delText>
        </w:r>
      </w:del>
      <w:r w:rsidR="00E4609C" w:rsidRPr="00A70CE7">
        <w:t xml:space="preserve"> shall be voted upon at the </w:t>
      </w:r>
      <w:r w:rsidR="003B1C47" w:rsidRPr="00A70CE7">
        <w:t>AGM</w:t>
      </w:r>
      <w:r w:rsidR="00E4609C" w:rsidRPr="00A70CE7">
        <w:t xml:space="preserve">.  A </w:t>
      </w:r>
      <w:r w:rsidR="00E53436" w:rsidRPr="00A70CE7">
        <w:t>simple</w:t>
      </w:r>
      <w:r w:rsidR="00E4609C" w:rsidRPr="00A70CE7">
        <w:t xml:space="preserve"> majority shall be required for ratification of each amendment.</w:t>
      </w:r>
    </w:p>
    <w:p w14:paraId="04D0BA78" w14:textId="77777777" w:rsidR="0072544E" w:rsidRPr="00A70CE7" w:rsidRDefault="00404755" w:rsidP="00404755">
      <w:pPr>
        <w:spacing w:after="120"/>
        <w:ind w:left="720" w:hanging="720"/>
      </w:pPr>
      <w:r>
        <w:t>12.3</w:t>
      </w:r>
      <w:r w:rsidR="0072544E" w:rsidRPr="00A70CE7">
        <w:t xml:space="preserve"> </w:t>
      </w:r>
      <w:r w:rsidR="0072544E" w:rsidRPr="00A70CE7">
        <w:tab/>
        <w:t xml:space="preserve">Constitutional amendments may also be made at a </w:t>
      </w:r>
      <w:r w:rsidR="00912C83">
        <w:t>G</w:t>
      </w:r>
      <w:r w:rsidR="0072544E" w:rsidRPr="00A70CE7">
        <w:t xml:space="preserve">eneral </w:t>
      </w:r>
      <w:r w:rsidR="00912C83">
        <w:t>M</w:t>
      </w:r>
      <w:r w:rsidR="0072544E" w:rsidRPr="00A70CE7">
        <w:t>eeting provided one month’s notice is given, and must be passed with a two</w:t>
      </w:r>
      <w:r w:rsidR="00261E48">
        <w:t>-</w:t>
      </w:r>
      <w:r w:rsidR="0072544E" w:rsidRPr="00A70CE7">
        <w:t xml:space="preserve">thirds majority </w:t>
      </w:r>
      <w:r w:rsidR="005F6823" w:rsidRPr="00A70CE7">
        <w:t xml:space="preserve">of members in </w:t>
      </w:r>
      <w:r w:rsidR="0072544E" w:rsidRPr="00A70CE7">
        <w:t>attendance.</w:t>
      </w:r>
    </w:p>
    <w:p w14:paraId="568E396D" w14:textId="77777777" w:rsidR="005F6823" w:rsidRDefault="00404755" w:rsidP="00404755">
      <w:pPr>
        <w:spacing w:after="120"/>
        <w:ind w:left="720" w:hanging="720"/>
      </w:pPr>
      <w:r>
        <w:t>12.4</w:t>
      </w:r>
      <w:r w:rsidR="00462803">
        <w:t>.</w:t>
      </w:r>
      <w:r w:rsidR="00462803">
        <w:tab/>
        <w:t>The policy and procedures manual can be amended according to the same process as the Constitution.</w:t>
      </w:r>
    </w:p>
    <w:p w14:paraId="293DEE67" w14:textId="77777777" w:rsidR="00404755" w:rsidRDefault="00404755" w:rsidP="00912C83">
      <w:pPr>
        <w:spacing w:after="120"/>
        <w:ind w:left="720" w:hanging="720"/>
      </w:pPr>
      <w:r w:rsidRPr="00912C83">
        <w:t>12.5</w:t>
      </w:r>
      <w:r w:rsidRPr="00912C83">
        <w:tab/>
        <w:t>The Constitution shall come into effect upon approval of the STF Executive.</w:t>
      </w:r>
    </w:p>
    <w:p w14:paraId="47EFBD29" w14:textId="77777777" w:rsidR="00912C83" w:rsidRPr="00912C83" w:rsidRDefault="00912C83" w:rsidP="00912C83">
      <w:pPr>
        <w:spacing w:after="120"/>
        <w:ind w:left="720" w:hanging="720"/>
      </w:pPr>
    </w:p>
    <w:p w14:paraId="53389C45" w14:textId="77777777" w:rsidR="00E4609C" w:rsidRPr="00600649" w:rsidRDefault="00E4609C" w:rsidP="00E4609C">
      <w:r w:rsidRPr="00600649">
        <w:rPr>
          <w:b/>
          <w:bCs/>
        </w:rPr>
        <w:t xml:space="preserve">Article </w:t>
      </w:r>
      <w:r w:rsidR="00600649">
        <w:rPr>
          <w:b/>
          <w:bCs/>
        </w:rPr>
        <w:t>XI</w:t>
      </w:r>
      <w:r w:rsidR="00B05F93">
        <w:rPr>
          <w:b/>
          <w:bCs/>
        </w:rPr>
        <w:t>II</w:t>
      </w:r>
      <w:r w:rsidR="00600649">
        <w:rPr>
          <w:b/>
          <w:bCs/>
        </w:rPr>
        <w:tab/>
      </w:r>
      <w:r w:rsidR="00EA7B76" w:rsidRPr="00600649">
        <w:rPr>
          <w:b/>
          <w:bCs/>
        </w:rPr>
        <w:t>DISSOLUTION OF THE LOCAL ASSOCIATION</w:t>
      </w:r>
    </w:p>
    <w:p w14:paraId="3DCFDCC2" w14:textId="77777777" w:rsidR="00E4609C" w:rsidRPr="00E4609C" w:rsidRDefault="00B05F93" w:rsidP="00B05F93">
      <w:pPr>
        <w:spacing w:after="120"/>
        <w:ind w:left="720" w:hanging="720"/>
      </w:pPr>
      <w:r>
        <w:t>13.1</w:t>
      </w:r>
      <w:r w:rsidR="00E4609C" w:rsidRPr="00E4609C">
        <w:tab/>
        <w:t xml:space="preserve">The </w:t>
      </w:r>
      <w:del w:id="162" w:author="Patrick Moore" w:date="2019-12-09T16:51:00Z">
        <w:r w:rsidR="00E4609C" w:rsidRPr="00261E48" w:rsidDel="00352351">
          <w:rPr>
            <w:strike/>
          </w:rPr>
          <w:delText xml:space="preserve">local </w:delText>
        </w:r>
        <w:r w:rsidR="00FF571E" w:rsidRPr="00261E48" w:rsidDel="00352351">
          <w:rPr>
            <w:strike/>
          </w:rPr>
          <w:delText>association</w:delText>
        </w:r>
        <w:r w:rsidR="00FF571E" w:rsidDel="00352351">
          <w:delText xml:space="preserve"> </w:delText>
        </w:r>
      </w:del>
      <w:r w:rsidR="00261E48">
        <w:rPr>
          <w:b/>
        </w:rPr>
        <w:t xml:space="preserve">RPSTA </w:t>
      </w:r>
      <w:r w:rsidR="00E4609C" w:rsidRPr="00E4609C">
        <w:t>may be dissolved by a majority vote of the membership at a General Meeting at which one month</w:t>
      </w:r>
      <w:r w:rsidR="00600649">
        <w:t>’</w:t>
      </w:r>
      <w:r w:rsidR="00E4609C" w:rsidRPr="00E4609C">
        <w:t>s notice has been given advising the membership of the intention to dissolve</w:t>
      </w:r>
      <w:r w:rsidR="00600649">
        <w:t>.</w:t>
      </w:r>
    </w:p>
    <w:p w14:paraId="6A54C236" w14:textId="77777777" w:rsidR="00E4609C" w:rsidRDefault="00B05F93" w:rsidP="00B05F93">
      <w:pPr>
        <w:spacing w:after="120"/>
        <w:ind w:left="720" w:hanging="720"/>
      </w:pPr>
      <w:r>
        <w:t>13.2</w:t>
      </w:r>
      <w:r w:rsidR="00E4609C" w:rsidRPr="00E4609C">
        <w:tab/>
        <w:t xml:space="preserve">In the event the </w:t>
      </w:r>
      <w:del w:id="163" w:author="Patrick Moore" w:date="2019-12-09T16:51:00Z">
        <w:r w:rsidR="00E4609C" w:rsidRPr="00261E48" w:rsidDel="00352351">
          <w:rPr>
            <w:strike/>
          </w:rPr>
          <w:delText>local</w:delText>
        </w:r>
        <w:r w:rsidR="00FF571E" w:rsidRPr="00261E48" w:rsidDel="00352351">
          <w:rPr>
            <w:strike/>
          </w:rPr>
          <w:delText xml:space="preserve"> association</w:delText>
        </w:r>
        <w:r w:rsidR="00E4609C" w:rsidRPr="00E4609C" w:rsidDel="00352351">
          <w:delText xml:space="preserve"> </w:delText>
        </w:r>
      </w:del>
      <w:r w:rsidR="00261E48">
        <w:rPr>
          <w:b/>
        </w:rPr>
        <w:t xml:space="preserve">RPSTA </w:t>
      </w:r>
      <w:r w:rsidR="00E4609C" w:rsidRPr="00E4609C">
        <w:t>is dissolved</w:t>
      </w:r>
      <w:r w:rsidR="00844B13">
        <w:t xml:space="preserve"> </w:t>
      </w:r>
      <w:r w:rsidR="00844B13" w:rsidRPr="00844B13">
        <w:rPr>
          <w:b/>
        </w:rPr>
        <w:t>or amalgamated</w:t>
      </w:r>
      <w:r w:rsidR="00FF571E">
        <w:t>,</w:t>
      </w:r>
      <w:r w:rsidR="00E4609C" w:rsidRPr="00E4609C">
        <w:t xml:space="preserve"> it shall be the responsibility of the</w:t>
      </w:r>
      <w:r w:rsidR="00600649">
        <w:t xml:space="preserve"> </w:t>
      </w:r>
      <w:r w:rsidR="00E4609C" w:rsidRPr="00E4609C">
        <w:t xml:space="preserve">Executive </w:t>
      </w:r>
      <w:r w:rsidR="005F6823">
        <w:t xml:space="preserve">Council </w:t>
      </w:r>
      <w:del w:id="164" w:author="Patrick Moore" w:date="2019-12-09T16:51:00Z">
        <w:r w:rsidR="00E4609C" w:rsidRPr="00844B13" w:rsidDel="00352351">
          <w:rPr>
            <w:strike/>
          </w:rPr>
          <w:delText>at the time of dissolution</w:delText>
        </w:r>
        <w:r w:rsidR="00E4609C" w:rsidRPr="00E4609C" w:rsidDel="00352351">
          <w:delText xml:space="preserve"> </w:delText>
        </w:r>
      </w:del>
      <w:r w:rsidR="00E4609C" w:rsidRPr="00E4609C">
        <w:t>to di</w:t>
      </w:r>
      <w:r w:rsidR="00600649">
        <w:t xml:space="preserve">spose of </w:t>
      </w:r>
      <w:r w:rsidR="00065D44">
        <w:t xml:space="preserve">financial and physical </w:t>
      </w:r>
      <w:r w:rsidR="00600649">
        <w:t xml:space="preserve">assets of the local </w:t>
      </w:r>
      <w:r w:rsidR="00FF571E">
        <w:t xml:space="preserve">association </w:t>
      </w:r>
      <w:r w:rsidR="00065D44">
        <w:t xml:space="preserve">according to </w:t>
      </w:r>
      <w:del w:id="165" w:author="Patrick Moore" w:date="2019-12-09T16:51:00Z">
        <w:r w:rsidR="00FF571E" w:rsidRPr="00844B13" w:rsidDel="00352351">
          <w:rPr>
            <w:strike/>
          </w:rPr>
          <w:delText xml:space="preserve">the </w:delText>
        </w:r>
        <w:r w:rsidR="00A1438B" w:rsidRPr="00844B13" w:rsidDel="00352351">
          <w:rPr>
            <w:strike/>
          </w:rPr>
          <w:delText>‘dissolution or amalgamation’</w:delText>
        </w:r>
        <w:r w:rsidR="00A1438B" w:rsidDel="00352351">
          <w:delText xml:space="preserve"> </w:delText>
        </w:r>
      </w:del>
      <w:r w:rsidR="00844B13">
        <w:rPr>
          <w:b/>
        </w:rPr>
        <w:t xml:space="preserve">relevant financial </w:t>
      </w:r>
      <w:r w:rsidR="00065D44">
        <w:t>policy.</w:t>
      </w:r>
    </w:p>
    <w:p w14:paraId="50AB7340" w14:textId="77777777" w:rsidR="00E4609C" w:rsidRPr="00E4609C" w:rsidRDefault="00B05F93" w:rsidP="00600649">
      <w:pPr>
        <w:ind w:left="720" w:hanging="720"/>
      </w:pPr>
      <w:r>
        <w:t>13.3</w:t>
      </w:r>
      <w:r w:rsidR="00E4609C" w:rsidRPr="00E4609C">
        <w:tab/>
        <w:t xml:space="preserve">The records and archival materials of the local shall become the property of the STF to do with as </w:t>
      </w:r>
      <w:r w:rsidR="00FF571E">
        <w:t>it</w:t>
      </w:r>
      <w:r w:rsidR="00E4609C" w:rsidRPr="00E4609C">
        <w:t xml:space="preserve"> </w:t>
      </w:r>
      <w:r w:rsidR="00FF571E">
        <w:t>deems appropriate</w:t>
      </w:r>
      <w:r w:rsidR="00E4609C" w:rsidRPr="00E4609C">
        <w:t>.</w:t>
      </w:r>
    </w:p>
    <w:p w14:paraId="5C712BB9" w14:textId="77777777" w:rsidR="00E4609C" w:rsidRPr="00E4609C" w:rsidDel="00352351" w:rsidRDefault="00E4609C" w:rsidP="00E4609C">
      <w:pPr>
        <w:rPr>
          <w:del w:id="166" w:author="Patrick Moore" w:date="2019-12-09T16:51:00Z"/>
        </w:rPr>
        <w:sectPr w:rsidR="00E4609C" w:rsidRPr="00E4609C" w:rsidDel="00352351" w:rsidSect="00A846F3">
          <w:headerReference w:type="default" r:id="rId9"/>
          <w:footerReference w:type="default" r:id="rId10"/>
          <w:pgSz w:w="12240" w:h="15840"/>
          <w:pgMar w:top="1360" w:right="1720" w:bottom="820" w:left="1720" w:header="0" w:footer="624" w:gutter="0"/>
          <w:pgNumType w:start="1"/>
          <w:cols w:space="720"/>
        </w:sectPr>
      </w:pPr>
    </w:p>
    <w:p w14:paraId="7CA7515D" w14:textId="77777777" w:rsidR="00E4609C" w:rsidDel="00352351" w:rsidRDefault="00E4609C" w:rsidP="00E4609C">
      <w:pPr>
        <w:rPr>
          <w:del w:id="167" w:author="Patrick Moore" w:date="2019-12-09T16:51:00Z"/>
          <w:b/>
          <w:bCs/>
          <w:u w:val="thick"/>
        </w:rPr>
      </w:pPr>
      <w:del w:id="168" w:author="Patrick Moore" w:date="2019-12-09T16:51:00Z">
        <w:r w:rsidRPr="00E4609C" w:rsidDel="00352351">
          <w:rPr>
            <w:b/>
            <w:bCs/>
            <w:u w:val="thick"/>
          </w:rPr>
          <w:delText>Glossary of Terms</w:delText>
        </w:r>
      </w:del>
    </w:p>
    <w:p w14:paraId="39E951F9" w14:textId="77777777" w:rsidR="009F63F6" w:rsidRPr="00E4609C" w:rsidDel="00352351" w:rsidRDefault="009F63F6" w:rsidP="00E4609C">
      <w:pPr>
        <w:rPr>
          <w:del w:id="169" w:author="Patrick Moore" w:date="2019-12-09T16:51:00Z"/>
        </w:rPr>
      </w:pPr>
    </w:p>
    <w:p w14:paraId="46FA9A98" w14:textId="77777777" w:rsidR="00E4609C" w:rsidRPr="00E4609C" w:rsidDel="00352351" w:rsidRDefault="00E4609C" w:rsidP="00ED191E">
      <w:pPr>
        <w:ind w:left="2160" w:hanging="2160"/>
        <w:rPr>
          <w:del w:id="170" w:author="Patrick Moore" w:date="2019-12-09T16:51:00Z"/>
        </w:rPr>
      </w:pPr>
      <w:del w:id="171" w:author="Patrick Moore" w:date="2019-12-09T16:51:00Z">
        <w:r w:rsidRPr="00E4609C" w:rsidDel="00352351">
          <w:rPr>
            <w:b/>
            <w:bCs/>
          </w:rPr>
          <w:delText>Associate Schools</w:delText>
        </w:r>
        <w:r w:rsidRPr="00E4609C" w:rsidDel="00352351">
          <w:rPr>
            <w:b/>
            <w:bCs/>
          </w:rPr>
          <w:tab/>
        </w:r>
        <w:r w:rsidRPr="00E4609C" w:rsidDel="00352351">
          <w:delText>Independent/Private Schools under the jurisdiction of the</w:delText>
        </w:r>
        <w:r w:rsidR="00ED191E" w:rsidDel="00352351">
          <w:delText xml:space="preserve"> </w:delText>
        </w:r>
        <w:r w:rsidRPr="00E4609C" w:rsidDel="00352351">
          <w:delText>Regina School Division #4</w:delText>
        </w:r>
        <w:r w:rsidR="00CA3F40" w:rsidDel="00352351">
          <w:delText>.</w:delText>
        </w:r>
      </w:del>
    </w:p>
    <w:p w14:paraId="17098A98" w14:textId="77777777" w:rsidR="00C44E83" w:rsidDel="00352351" w:rsidRDefault="00C44E83" w:rsidP="00E4609C">
      <w:pPr>
        <w:rPr>
          <w:del w:id="172" w:author="Patrick Moore" w:date="2019-12-09T16:51:00Z"/>
          <w:bCs/>
        </w:rPr>
      </w:pPr>
      <w:del w:id="173" w:author="Patrick Moore" w:date="2019-12-09T16:51:00Z">
        <w:r w:rsidDel="00352351">
          <w:rPr>
            <w:b/>
            <w:bCs/>
          </w:rPr>
          <w:delText xml:space="preserve">Assembly </w:delText>
        </w:r>
        <w:r w:rsidRPr="00C44E83" w:rsidDel="00352351">
          <w:rPr>
            <w:b/>
            <w:bCs/>
            <w:sz w:val="16"/>
            <w:szCs w:val="16"/>
          </w:rPr>
          <w:delText>(Assembly</w:delText>
        </w:r>
        <w:r w:rsidDel="00352351">
          <w:rPr>
            <w:b/>
            <w:bCs/>
          </w:rPr>
          <w:delText xml:space="preserve"> </w:delText>
        </w:r>
        <w:r w:rsidDel="00352351">
          <w:rPr>
            <w:b/>
            <w:bCs/>
          </w:rPr>
          <w:tab/>
        </w:r>
        <w:r w:rsidDel="00352351">
          <w:rPr>
            <w:bCs/>
          </w:rPr>
          <w:delText xml:space="preserve">Body of elected school representatives that meets regularly with Executive </w:delText>
        </w:r>
        <w:r w:rsidDel="00352351">
          <w:rPr>
            <w:b/>
            <w:bCs/>
          </w:rPr>
          <w:delText xml:space="preserve"> </w:delText>
        </w:r>
        <w:r w:rsidRPr="00C44E83" w:rsidDel="00352351">
          <w:rPr>
            <w:b/>
            <w:bCs/>
            <w:sz w:val="16"/>
            <w:szCs w:val="16"/>
          </w:rPr>
          <w:delText>school representatives)</w:delText>
        </w:r>
        <w:r w:rsidDel="00352351">
          <w:rPr>
            <w:bCs/>
          </w:rPr>
          <w:tab/>
          <w:delText>Council and Councillors.</w:delText>
        </w:r>
      </w:del>
    </w:p>
    <w:p w14:paraId="6416A6BC" w14:textId="77777777" w:rsidR="00E4609C" w:rsidRPr="00E4609C" w:rsidDel="00352351" w:rsidRDefault="00E4609C" w:rsidP="00E4609C">
      <w:pPr>
        <w:rPr>
          <w:del w:id="174" w:author="Patrick Moore" w:date="2019-12-09T16:51:00Z"/>
        </w:rPr>
      </w:pPr>
      <w:del w:id="175" w:author="Patrick Moore" w:date="2019-12-09T16:51:00Z">
        <w:r w:rsidRPr="00E4609C" w:rsidDel="00352351">
          <w:rPr>
            <w:b/>
            <w:bCs/>
          </w:rPr>
          <w:delText>Association</w:delText>
        </w:r>
        <w:r w:rsidRPr="00E4609C" w:rsidDel="00352351">
          <w:rPr>
            <w:b/>
            <w:bCs/>
          </w:rPr>
          <w:tab/>
        </w:r>
        <w:r w:rsidR="00ED191E" w:rsidDel="00352351">
          <w:rPr>
            <w:b/>
            <w:bCs/>
          </w:rPr>
          <w:tab/>
        </w:r>
        <w:r w:rsidRPr="00E4609C" w:rsidDel="00352351">
          <w:delText>RPSTA (Regina Public School Teachers’ Association)</w:delText>
        </w:r>
        <w:r w:rsidR="00CA3F40" w:rsidDel="00352351">
          <w:delText>.</w:delText>
        </w:r>
      </w:del>
    </w:p>
    <w:p w14:paraId="54075901" w14:textId="77777777" w:rsidR="00E4609C" w:rsidDel="00352351" w:rsidRDefault="00E4609C" w:rsidP="00E4609C">
      <w:pPr>
        <w:rPr>
          <w:del w:id="176" w:author="Patrick Moore" w:date="2019-12-09T16:51:00Z"/>
        </w:rPr>
      </w:pPr>
      <w:del w:id="177" w:author="Patrick Moore" w:date="2019-12-09T16:51:00Z">
        <w:r w:rsidRPr="00E4609C" w:rsidDel="00352351">
          <w:rPr>
            <w:b/>
            <w:bCs/>
          </w:rPr>
          <w:delText>Board</w:delText>
        </w:r>
        <w:r w:rsidRPr="00E4609C" w:rsidDel="00352351">
          <w:rPr>
            <w:b/>
            <w:bCs/>
          </w:rPr>
          <w:tab/>
        </w:r>
        <w:r w:rsidR="00ED191E" w:rsidDel="00352351">
          <w:rPr>
            <w:b/>
            <w:bCs/>
          </w:rPr>
          <w:tab/>
        </w:r>
        <w:r w:rsidR="00ED191E" w:rsidDel="00352351">
          <w:rPr>
            <w:b/>
            <w:bCs/>
          </w:rPr>
          <w:tab/>
        </w:r>
        <w:r w:rsidR="002E7E0D" w:rsidRPr="002E7E0D" w:rsidDel="00352351">
          <w:rPr>
            <w:bCs/>
          </w:rPr>
          <w:delText>Refers to the elected Trustees and appointed Senior Admin Staff of</w:delText>
        </w:r>
        <w:r w:rsidR="002E7E0D" w:rsidDel="00352351">
          <w:rPr>
            <w:b/>
            <w:bCs/>
          </w:rPr>
          <w:delText xml:space="preserve"> </w:delText>
        </w:r>
        <w:r w:rsidRPr="00E4609C" w:rsidDel="00352351">
          <w:delText xml:space="preserve">Regina </w:delText>
        </w:r>
        <w:r w:rsidR="002E7E0D" w:rsidDel="00352351">
          <w:tab/>
        </w:r>
        <w:r w:rsidR="002E7E0D" w:rsidDel="00352351">
          <w:tab/>
        </w:r>
        <w:r w:rsidR="002E7E0D" w:rsidDel="00352351">
          <w:tab/>
        </w:r>
        <w:r w:rsidR="002E7E0D" w:rsidDel="00352351">
          <w:tab/>
        </w:r>
        <w:r w:rsidRPr="00E4609C" w:rsidDel="00352351">
          <w:delText>School Division #4</w:delText>
        </w:r>
        <w:r w:rsidR="00CA3F40" w:rsidDel="00352351">
          <w:delText>.</w:delText>
        </w:r>
      </w:del>
    </w:p>
    <w:p w14:paraId="38EE6BFB" w14:textId="77777777" w:rsidR="006D63F7" w:rsidRPr="006D63F7" w:rsidDel="00352351" w:rsidRDefault="006D63F7" w:rsidP="00E4609C">
      <w:pPr>
        <w:rPr>
          <w:del w:id="178" w:author="Patrick Moore" w:date="2019-12-09T16:51:00Z"/>
        </w:rPr>
      </w:pPr>
      <w:del w:id="179" w:author="Patrick Moore" w:date="2019-12-09T16:51:00Z">
        <w:r w:rsidRPr="006D63F7" w:rsidDel="00352351">
          <w:rPr>
            <w:b/>
          </w:rPr>
          <w:delText>Bylaw</w:delText>
        </w:r>
        <w:r w:rsidDel="00352351">
          <w:rPr>
            <w:b/>
          </w:rPr>
          <w:delText>s</w:delText>
        </w:r>
        <w:r w:rsidDel="00352351">
          <w:rPr>
            <w:b/>
          </w:rPr>
          <w:tab/>
        </w:r>
        <w:r w:rsidDel="00352351">
          <w:rPr>
            <w:b/>
          </w:rPr>
          <w:tab/>
        </w:r>
        <w:r w:rsidDel="00352351">
          <w:rPr>
            <w:b/>
          </w:rPr>
          <w:tab/>
        </w:r>
        <w:r w:rsidDel="00352351">
          <w:delText xml:space="preserve">Fundamental rules that prescribe the powers and purposes </w:delText>
        </w:r>
        <w:r w:rsidR="00676454" w:rsidDel="00352351">
          <w:delText>of the STF.</w:delText>
        </w:r>
      </w:del>
    </w:p>
    <w:p w14:paraId="2DB15640" w14:textId="77777777" w:rsidR="00E4609C" w:rsidRPr="00E4609C" w:rsidDel="00352351" w:rsidRDefault="00E4609C" w:rsidP="00E4609C">
      <w:pPr>
        <w:rPr>
          <w:del w:id="180" w:author="Patrick Moore" w:date="2019-12-09T16:51:00Z"/>
        </w:rPr>
      </w:pPr>
      <w:del w:id="181" w:author="Patrick Moore" w:date="2019-12-09T16:51:00Z">
        <w:r w:rsidRPr="00E4609C" w:rsidDel="00352351">
          <w:rPr>
            <w:b/>
            <w:bCs/>
          </w:rPr>
          <w:delText>Constitution</w:delText>
        </w:r>
        <w:r w:rsidRPr="00E4609C" w:rsidDel="00352351">
          <w:rPr>
            <w:b/>
            <w:bCs/>
          </w:rPr>
          <w:tab/>
        </w:r>
        <w:r w:rsidR="00ED191E" w:rsidDel="00352351">
          <w:rPr>
            <w:b/>
            <w:bCs/>
          </w:rPr>
          <w:tab/>
        </w:r>
        <w:r w:rsidRPr="00E4609C" w:rsidDel="00352351">
          <w:delText>The belief statements of the Association</w:delText>
        </w:r>
        <w:r w:rsidR="00CA3F40" w:rsidDel="00352351">
          <w:delText>.</w:delText>
        </w:r>
      </w:del>
    </w:p>
    <w:p w14:paraId="07469578" w14:textId="77777777" w:rsidR="00E4609C" w:rsidRPr="00E4609C" w:rsidDel="00352351" w:rsidRDefault="005D17C0" w:rsidP="00E4609C">
      <w:pPr>
        <w:rPr>
          <w:del w:id="182" w:author="Patrick Moore" w:date="2019-12-09T16:51:00Z"/>
        </w:rPr>
      </w:pPr>
      <w:del w:id="183" w:author="Patrick Moore" w:date="2019-12-09T16:51:00Z">
        <w:r w:rsidDel="00352351">
          <w:rPr>
            <w:b/>
            <w:bCs/>
          </w:rPr>
          <w:delText>Councillor</w:delText>
        </w:r>
        <w:r w:rsidR="00E4609C" w:rsidRPr="00E4609C" w:rsidDel="00352351">
          <w:rPr>
            <w:b/>
            <w:bCs/>
          </w:rPr>
          <w:delText>s</w:delText>
        </w:r>
        <w:r w:rsidR="00ED191E" w:rsidDel="00352351">
          <w:rPr>
            <w:b/>
            <w:bCs/>
          </w:rPr>
          <w:tab/>
        </w:r>
        <w:r w:rsidR="00E4609C" w:rsidRPr="00E4609C" w:rsidDel="00352351">
          <w:rPr>
            <w:b/>
            <w:bCs/>
          </w:rPr>
          <w:tab/>
        </w:r>
        <w:r w:rsidR="006D63F7" w:rsidRPr="006D63F7" w:rsidDel="00352351">
          <w:rPr>
            <w:bCs/>
          </w:rPr>
          <w:delText xml:space="preserve">Elected </w:delText>
        </w:r>
        <w:r w:rsidR="006D63F7" w:rsidDel="00352351">
          <w:rPr>
            <w:bCs/>
          </w:rPr>
          <w:delText>a</w:delText>
        </w:r>
        <w:r w:rsidR="00E4609C" w:rsidRPr="00E4609C" w:rsidDel="00352351">
          <w:delText>ssociation members representing the RPSTA to STF</w:delText>
        </w:r>
        <w:r w:rsidR="006D63F7" w:rsidDel="00352351">
          <w:delText xml:space="preserve"> Council</w:delText>
        </w:r>
        <w:r w:rsidR="00CA3F40" w:rsidDel="00352351">
          <w:delText>.</w:delText>
        </w:r>
      </w:del>
    </w:p>
    <w:p w14:paraId="39E0C342" w14:textId="77777777" w:rsidR="00676454" w:rsidDel="00352351" w:rsidRDefault="00676454" w:rsidP="00676454">
      <w:pPr>
        <w:spacing w:after="120"/>
        <w:rPr>
          <w:del w:id="184" w:author="Patrick Moore" w:date="2019-12-09T16:51:00Z"/>
          <w:bCs/>
        </w:rPr>
      </w:pPr>
      <w:del w:id="185" w:author="Patrick Moore" w:date="2019-12-09T16:51:00Z">
        <w:r w:rsidDel="00352351">
          <w:rPr>
            <w:b/>
            <w:bCs/>
          </w:rPr>
          <w:delText>Local Association</w:delText>
        </w:r>
        <w:r w:rsidDel="00352351">
          <w:rPr>
            <w:b/>
            <w:bCs/>
          </w:rPr>
          <w:tab/>
        </w:r>
        <w:r w:rsidDel="00352351">
          <w:rPr>
            <w:bCs/>
          </w:rPr>
          <w:delText xml:space="preserve">A representational association of teachers determined through bylaw of a </w:delText>
        </w:r>
        <w:r w:rsidDel="00352351">
          <w:rPr>
            <w:bCs/>
          </w:rPr>
          <w:tab/>
        </w:r>
        <w:r w:rsidDel="00352351">
          <w:rPr>
            <w:bCs/>
          </w:rPr>
          <w:tab/>
        </w:r>
        <w:r w:rsidDel="00352351">
          <w:rPr>
            <w:bCs/>
          </w:rPr>
          <w:tab/>
        </w:r>
        <w:r w:rsidDel="00352351">
          <w:rPr>
            <w:bCs/>
          </w:rPr>
          <w:tab/>
          <w:delText>geographic region or designated School Board area.</w:delText>
        </w:r>
      </w:del>
    </w:p>
    <w:p w14:paraId="7EAF8A52" w14:textId="77777777" w:rsidR="00CA3F40" w:rsidRPr="00CA3F40" w:rsidDel="00352351" w:rsidRDefault="00CA3F40" w:rsidP="00676454">
      <w:pPr>
        <w:spacing w:after="120"/>
        <w:rPr>
          <w:del w:id="186" w:author="Patrick Moore" w:date="2019-12-09T16:51:00Z"/>
          <w:bCs/>
        </w:rPr>
      </w:pPr>
      <w:del w:id="187" w:author="Patrick Moore" w:date="2019-12-09T16:51:00Z">
        <w:r w:rsidRPr="00CA3F40" w:rsidDel="00352351">
          <w:rPr>
            <w:b/>
            <w:bCs/>
          </w:rPr>
          <w:delText>LINC</w:delText>
        </w:r>
        <w:r w:rsidDel="00352351">
          <w:rPr>
            <w:b/>
            <w:bCs/>
          </w:rPr>
          <w:tab/>
        </w:r>
        <w:r w:rsidDel="00352351">
          <w:rPr>
            <w:b/>
            <w:bCs/>
          </w:rPr>
          <w:tab/>
        </w:r>
        <w:r w:rsidDel="00352351">
          <w:rPr>
            <w:b/>
            <w:bCs/>
          </w:rPr>
          <w:tab/>
        </w:r>
        <w:r w:rsidDel="00352351">
          <w:rPr>
            <w:bCs/>
          </w:rPr>
          <w:delText xml:space="preserve">Table officers charged with negotiating local bargaining agreements with the </w:delText>
        </w:r>
        <w:r w:rsidDel="00352351">
          <w:rPr>
            <w:bCs/>
          </w:rPr>
          <w:tab/>
        </w:r>
        <w:r w:rsidDel="00352351">
          <w:rPr>
            <w:bCs/>
          </w:rPr>
          <w:tab/>
        </w:r>
        <w:r w:rsidDel="00352351">
          <w:rPr>
            <w:bCs/>
          </w:rPr>
          <w:tab/>
        </w:r>
        <w:r w:rsidDel="00352351">
          <w:rPr>
            <w:bCs/>
          </w:rPr>
          <w:tab/>
          <w:delText xml:space="preserve"> School Division.</w:delText>
        </w:r>
      </w:del>
    </w:p>
    <w:p w14:paraId="2F5A79B4" w14:textId="77777777" w:rsidR="00CA3F40" w:rsidDel="00352351" w:rsidRDefault="00C44E83" w:rsidP="00CA3F40">
      <w:pPr>
        <w:spacing w:after="120"/>
        <w:rPr>
          <w:del w:id="188" w:author="Patrick Moore" w:date="2019-12-09T16:51:00Z"/>
          <w:bCs/>
        </w:rPr>
      </w:pPr>
      <w:del w:id="189" w:author="Patrick Moore" w:date="2019-12-09T16:51:00Z">
        <w:r w:rsidDel="00352351">
          <w:rPr>
            <w:b/>
            <w:bCs/>
          </w:rPr>
          <w:delText>Officer</w:delText>
        </w:r>
        <w:r w:rsidDel="00352351">
          <w:rPr>
            <w:b/>
            <w:bCs/>
          </w:rPr>
          <w:tab/>
        </w:r>
        <w:r w:rsidDel="00352351">
          <w:rPr>
            <w:b/>
            <w:bCs/>
          </w:rPr>
          <w:tab/>
        </w:r>
        <w:r w:rsidDel="00352351">
          <w:rPr>
            <w:b/>
            <w:bCs/>
          </w:rPr>
          <w:tab/>
        </w:r>
        <w:r w:rsidR="00CA3F40" w:rsidDel="00352351">
          <w:rPr>
            <w:bCs/>
          </w:rPr>
          <w:delText xml:space="preserve">A person who has a position of authority or ability to make decisions on behalf </w:delText>
        </w:r>
        <w:r w:rsidR="00CA3F40" w:rsidDel="00352351">
          <w:rPr>
            <w:bCs/>
          </w:rPr>
          <w:tab/>
        </w:r>
        <w:r w:rsidR="00CA3F40" w:rsidDel="00352351">
          <w:rPr>
            <w:bCs/>
          </w:rPr>
          <w:tab/>
        </w:r>
        <w:r w:rsidR="00CA3F40" w:rsidDel="00352351">
          <w:rPr>
            <w:bCs/>
          </w:rPr>
          <w:tab/>
        </w:r>
        <w:r w:rsidR="00CA3F40" w:rsidDel="00352351">
          <w:rPr>
            <w:bCs/>
          </w:rPr>
          <w:tab/>
          <w:delText>of the association.</w:delText>
        </w:r>
      </w:del>
    </w:p>
    <w:p w14:paraId="3CFBC96E" w14:textId="77777777" w:rsidR="00047551" w:rsidDel="00352351" w:rsidRDefault="00261E48" w:rsidP="0081504F">
      <w:pPr>
        <w:spacing w:after="0"/>
        <w:rPr>
          <w:del w:id="190" w:author="Patrick Moore" w:date="2019-12-09T16:51:00Z"/>
          <w:bCs/>
        </w:rPr>
      </w:pPr>
      <w:del w:id="191" w:author="Patrick Moore" w:date="2019-12-09T16:51:00Z">
        <w:r w:rsidDel="00352351">
          <w:rPr>
            <w:b/>
            <w:bCs/>
          </w:rPr>
          <w:delText>Policy</w:delText>
        </w:r>
        <w:r w:rsidDel="00352351">
          <w:rPr>
            <w:b/>
            <w:bCs/>
          </w:rPr>
          <w:tab/>
        </w:r>
        <w:r w:rsidDel="00352351">
          <w:rPr>
            <w:b/>
            <w:bCs/>
          </w:rPr>
          <w:tab/>
        </w:r>
        <w:r w:rsidDel="00352351">
          <w:rPr>
            <w:b/>
            <w:bCs/>
          </w:rPr>
          <w:tab/>
        </w:r>
        <w:r w:rsidRPr="00047551" w:rsidDel="00352351">
          <w:rPr>
            <w:b/>
            <w:bCs/>
          </w:rPr>
          <w:delText xml:space="preserve">Belief statements </w:delText>
        </w:r>
        <w:r w:rsidR="00047551" w:rsidRPr="00047551" w:rsidDel="00352351">
          <w:rPr>
            <w:b/>
            <w:bCs/>
          </w:rPr>
          <w:delText>that inform the work of the RPSTA</w:delText>
        </w:r>
      </w:del>
    </w:p>
    <w:p w14:paraId="226B4F0A" w14:textId="77777777" w:rsidR="00047551" w:rsidDel="00352351" w:rsidRDefault="00047551" w:rsidP="0081504F">
      <w:pPr>
        <w:spacing w:after="0"/>
        <w:rPr>
          <w:del w:id="192" w:author="Patrick Moore" w:date="2019-12-09T16:51:00Z"/>
          <w:bCs/>
        </w:rPr>
      </w:pPr>
    </w:p>
    <w:p w14:paraId="09C3F074" w14:textId="77777777" w:rsidR="00ED191E" w:rsidDel="00352351" w:rsidRDefault="00E4609C" w:rsidP="0081504F">
      <w:pPr>
        <w:spacing w:after="0"/>
        <w:rPr>
          <w:del w:id="193" w:author="Patrick Moore" w:date="2019-12-09T16:51:00Z"/>
        </w:rPr>
      </w:pPr>
      <w:del w:id="194" w:author="Patrick Moore" w:date="2019-12-09T16:51:00Z">
        <w:r w:rsidRPr="00E4609C" w:rsidDel="00352351">
          <w:rPr>
            <w:b/>
            <w:bCs/>
          </w:rPr>
          <w:delText>Speaker of the</w:delText>
        </w:r>
        <w:r w:rsidR="0081504F" w:rsidDel="00352351">
          <w:rPr>
            <w:b/>
            <w:bCs/>
          </w:rPr>
          <w:tab/>
        </w:r>
        <w:r w:rsidRPr="00E4609C" w:rsidDel="00352351">
          <w:rPr>
            <w:b/>
            <w:bCs/>
          </w:rPr>
          <w:tab/>
        </w:r>
        <w:r w:rsidR="0081504F" w:rsidRPr="0081504F" w:rsidDel="00352351">
          <w:rPr>
            <w:bCs/>
          </w:rPr>
          <w:delText>The elected</w:delText>
        </w:r>
        <w:r w:rsidR="0081504F" w:rsidDel="00352351">
          <w:rPr>
            <w:b/>
            <w:bCs/>
          </w:rPr>
          <w:delText xml:space="preserve"> </w:delText>
        </w:r>
        <w:r w:rsidRPr="00E4609C" w:rsidDel="00352351">
          <w:delText>Chair</w:delText>
        </w:r>
        <w:r w:rsidRPr="00D4786A" w:rsidDel="00352351">
          <w:rPr>
            <w:strike/>
          </w:rPr>
          <w:delText>person</w:delText>
        </w:r>
        <w:r w:rsidRPr="00E4609C" w:rsidDel="00352351">
          <w:delText xml:space="preserve"> of the RPSTA Assembl</w:delText>
        </w:r>
        <w:r w:rsidR="00ED191E" w:rsidDel="00352351">
          <w:delText>y</w:delText>
        </w:r>
        <w:r w:rsidR="00CA3F40" w:rsidDel="00352351">
          <w:delText>.</w:delText>
        </w:r>
      </w:del>
    </w:p>
    <w:p w14:paraId="3CEC3FFF" w14:textId="77777777" w:rsidR="0081504F" w:rsidDel="00352351" w:rsidRDefault="0081504F" w:rsidP="00E4609C">
      <w:pPr>
        <w:rPr>
          <w:del w:id="195" w:author="Patrick Moore" w:date="2019-12-09T16:51:00Z"/>
        </w:rPr>
      </w:pPr>
      <w:del w:id="196" w:author="Patrick Moore" w:date="2019-12-09T16:51:00Z">
        <w:r w:rsidRPr="00E4609C" w:rsidDel="00352351">
          <w:rPr>
            <w:b/>
            <w:bCs/>
          </w:rPr>
          <w:delText>Assembly</w:delText>
        </w:r>
      </w:del>
    </w:p>
    <w:p w14:paraId="4E5FF9C5" w14:textId="77777777" w:rsidR="00C44E83" w:rsidDel="00352351" w:rsidRDefault="00C44E83" w:rsidP="00C44E83">
      <w:pPr>
        <w:spacing w:after="0"/>
        <w:rPr>
          <w:del w:id="197" w:author="Patrick Moore" w:date="2019-12-09T16:51:00Z"/>
          <w:bCs/>
        </w:rPr>
      </w:pPr>
      <w:del w:id="198" w:author="Patrick Moore" w:date="2019-12-09T16:51:00Z">
        <w:r w:rsidDel="00352351">
          <w:rPr>
            <w:b/>
            <w:bCs/>
          </w:rPr>
          <w:delText>The Education Act,</w:delText>
        </w:r>
        <w:r w:rsidDel="00352351">
          <w:rPr>
            <w:b/>
            <w:bCs/>
          </w:rPr>
          <w:tab/>
        </w:r>
        <w:r w:rsidDel="00352351">
          <w:rPr>
            <w:bCs/>
          </w:rPr>
          <w:delText>Legislation governing Education in Saskatchewan.</w:delText>
        </w:r>
      </w:del>
    </w:p>
    <w:p w14:paraId="52FDD621" w14:textId="77777777" w:rsidR="00C44E83" w:rsidDel="00352351" w:rsidRDefault="00C44E83" w:rsidP="00C44E83">
      <w:pPr>
        <w:spacing w:after="0"/>
        <w:rPr>
          <w:del w:id="199" w:author="Patrick Moore" w:date="2019-12-09T16:51:00Z"/>
          <w:bCs/>
        </w:rPr>
      </w:pPr>
      <w:del w:id="200" w:author="Patrick Moore" w:date="2019-12-09T16:51:00Z">
        <w:r w:rsidDel="00352351">
          <w:rPr>
            <w:b/>
            <w:bCs/>
          </w:rPr>
          <w:delText xml:space="preserve">   1995</w:delText>
        </w:r>
      </w:del>
    </w:p>
    <w:p w14:paraId="6F0C887A" w14:textId="77777777" w:rsidR="00E737C3" w:rsidRDefault="00E737C3"/>
    <w:sectPr w:rsidR="00E737C3">
      <w:head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Jeff Perry" w:date="2020-06-03T14:57:00Z" w:initials="JP">
    <w:p w14:paraId="6CE312EE" w14:textId="761A0AE8" w:rsidR="006237F2" w:rsidRDefault="006237F2">
      <w:pPr>
        <w:pStyle w:val="CommentText"/>
      </w:pPr>
      <w:r>
        <w:rPr>
          <w:rStyle w:val="CommentReference"/>
        </w:rPr>
        <w:annotationRef/>
      </w:r>
      <w:r>
        <w:t>Rewording proposed by the STF to indicate clearly the role of the RPSTA  within the STF.</w:t>
      </w:r>
    </w:p>
  </w:comment>
  <w:comment w:id="16" w:author="Jeff Perry" w:date="2020-06-03T15:06:00Z" w:initials="JP">
    <w:p w14:paraId="46A4DD73" w14:textId="5E24D9E9" w:rsidR="006237F2" w:rsidRDefault="006237F2">
      <w:pPr>
        <w:pStyle w:val="CommentText"/>
      </w:pPr>
      <w:r>
        <w:rPr>
          <w:rStyle w:val="CommentReference"/>
        </w:rPr>
        <w:annotationRef/>
      </w:r>
      <w:r>
        <w:t>New expectation by STF.</w:t>
      </w:r>
    </w:p>
  </w:comment>
  <w:comment w:id="20" w:author="Jeff Perry" w:date="2020-06-09T13:06:00Z" w:initials="JP">
    <w:p w14:paraId="40B98F7F" w14:textId="77777777" w:rsidR="00214DDE" w:rsidRDefault="00214DDE">
      <w:pPr>
        <w:pStyle w:val="CommentText"/>
      </w:pPr>
      <w:r>
        <w:rPr>
          <w:rStyle w:val="CommentReference"/>
        </w:rPr>
        <w:annotationRef/>
      </w:r>
      <w:r>
        <w:t>New format</w:t>
      </w:r>
    </w:p>
    <w:p w14:paraId="19DB67CB" w14:textId="6B1C88D0" w:rsidR="00214DDE" w:rsidRDefault="00214DDE">
      <w:pPr>
        <w:pStyle w:val="CommentText"/>
      </w:pPr>
    </w:p>
  </w:comment>
  <w:comment w:id="28" w:author="Jeff Perry" w:date="2020-06-03T15:01:00Z" w:initials="JP">
    <w:p w14:paraId="25A35F81" w14:textId="5C1681C1" w:rsidR="006237F2" w:rsidRDefault="006237F2">
      <w:pPr>
        <w:pStyle w:val="CommentText"/>
      </w:pPr>
      <w:r>
        <w:rPr>
          <w:rStyle w:val="CommentReference"/>
        </w:rPr>
        <w:annotationRef/>
      </w:r>
      <w:r>
        <w:t>Requested by STF.</w:t>
      </w:r>
    </w:p>
  </w:comment>
  <w:comment w:id="30" w:author="Jeff Perry" w:date="2020-06-03T15:03:00Z" w:initials="JP">
    <w:p w14:paraId="77A48FFC" w14:textId="445C093E" w:rsidR="006237F2" w:rsidRDefault="006237F2">
      <w:pPr>
        <w:pStyle w:val="CommentText"/>
      </w:pPr>
      <w:r>
        <w:rPr>
          <w:rStyle w:val="CommentReference"/>
        </w:rPr>
        <w:annotationRef/>
      </w:r>
      <w:r w:rsidR="00214DDE">
        <w:t>RPSD as changed in Article 2</w:t>
      </w:r>
    </w:p>
    <w:p w14:paraId="48F64D6C" w14:textId="47C8A667" w:rsidR="00214DDE" w:rsidRDefault="00214DDE">
      <w:pPr>
        <w:pStyle w:val="CommentText"/>
      </w:pPr>
    </w:p>
  </w:comment>
  <w:comment w:id="34" w:author="Jeff Perry" w:date="2020-06-03T15:05:00Z" w:initials="JP">
    <w:p w14:paraId="1B3BA4F4" w14:textId="457DABD7" w:rsidR="006237F2" w:rsidRDefault="006237F2">
      <w:pPr>
        <w:pStyle w:val="CommentText"/>
      </w:pPr>
      <w:r>
        <w:rPr>
          <w:rStyle w:val="CommentReference"/>
        </w:rPr>
        <w:annotationRef/>
      </w:r>
      <w:r w:rsidR="00214DDE">
        <w:t>New format</w:t>
      </w:r>
    </w:p>
  </w:comment>
  <w:comment w:id="36" w:author="Jeff Perry" w:date="2020-06-03T15:11:00Z" w:initials="JP">
    <w:p w14:paraId="46505C34" w14:textId="52ABE898" w:rsidR="006237F2" w:rsidRDefault="006237F2">
      <w:pPr>
        <w:pStyle w:val="CommentText"/>
      </w:pPr>
      <w:r>
        <w:rPr>
          <w:rStyle w:val="CommentReference"/>
        </w:rPr>
        <w:annotationRef/>
      </w:r>
      <w:r>
        <w:t>Removed.  Implied.</w:t>
      </w:r>
    </w:p>
  </w:comment>
  <w:comment w:id="41" w:author="Jeff Perry" w:date="2020-06-03T15:13:00Z" w:initials="JP">
    <w:p w14:paraId="77BB16F1" w14:textId="03F661C8" w:rsidR="006237F2" w:rsidRDefault="006237F2">
      <w:pPr>
        <w:pStyle w:val="CommentText"/>
      </w:pPr>
      <w:r>
        <w:rPr>
          <w:rStyle w:val="CommentReference"/>
        </w:rPr>
        <w:annotationRef/>
      </w:r>
      <w:r>
        <w:t>Recommended change by STF.  Covid clause.</w:t>
      </w:r>
    </w:p>
  </w:comment>
  <w:comment w:id="49" w:author="Jeff Perry" w:date="2020-06-03T15:20:00Z" w:initials="JP">
    <w:p w14:paraId="2C3E0C22" w14:textId="1D090649" w:rsidR="006237F2" w:rsidRDefault="006237F2">
      <w:pPr>
        <w:pStyle w:val="CommentText"/>
      </w:pPr>
      <w:r>
        <w:rPr>
          <w:rStyle w:val="CommentReference"/>
        </w:rPr>
        <w:annotationRef/>
      </w:r>
      <w:r>
        <w:t>Removed wording</w:t>
      </w:r>
    </w:p>
  </w:comment>
  <w:comment w:id="50" w:author="Jeff Perry" w:date="2020-06-03T15:24:00Z" w:initials="JP">
    <w:p w14:paraId="2602FFD0" w14:textId="5145A999" w:rsidR="006237F2" w:rsidRDefault="006237F2">
      <w:pPr>
        <w:pStyle w:val="CommentText"/>
      </w:pPr>
      <w:r>
        <w:rPr>
          <w:rStyle w:val="CommentReference"/>
        </w:rPr>
        <w:annotationRef/>
      </w:r>
      <w:r>
        <w:t xml:space="preserve">redundancy </w:t>
      </w:r>
    </w:p>
  </w:comment>
  <w:comment w:id="52" w:author="Jeff Perry" w:date="2020-06-03T15:26:00Z" w:initials="JP">
    <w:p w14:paraId="4373A0EC" w14:textId="1CCCBF8C" w:rsidR="006237F2" w:rsidRDefault="006237F2">
      <w:pPr>
        <w:pStyle w:val="CommentText"/>
      </w:pPr>
      <w:r>
        <w:rPr>
          <w:rStyle w:val="CommentReference"/>
        </w:rPr>
        <w:annotationRef/>
      </w:r>
      <w:r>
        <w:t>redundant</w:t>
      </w:r>
    </w:p>
  </w:comment>
  <w:comment w:id="54" w:author="Jeff Perry" w:date="2020-06-03T15:28:00Z" w:initials="JP">
    <w:p w14:paraId="5274B810" w14:textId="05DB30A9" w:rsidR="006237F2" w:rsidRDefault="006237F2">
      <w:pPr>
        <w:pStyle w:val="CommentText"/>
      </w:pPr>
      <w:r>
        <w:rPr>
          <w:rStyle w:val="CommentReference"/>
        </w:rPr>
        <w:annotationRef/>
      </w:r>
      <w:r>
        <w:t>inclusive language and indicating that this should not need to occur, but if necessary</w:t>
      </w:r>
    </w:p>
  </w:comment>
  <w:comment w:id="61" w:author="Jeff Perry" w:date="2020-06-03T15:31:00Z" w:initials="JP">
    <w:p w14:paraId="54919BCA" w14:textId="389E6330" w:rsidR="006237F2" w:rsidRDefault="006237F2">
      <w:pPr>
        <w:pStyle w:val="CommentText"/>
      </w:pPr>
      <w:r>
        <w:rPr>
          <w:rStyle w:val="CommentReference"/>
        </w:rPr>
        <w:annotationRef/>
      </w:r>
      <w:r>
        <w:t>redundant</w:t>
      </w:r>
    </w:p>
  </w:comment>
  <w:comment w:id="65" w:author="Jeff Perry" w:date="2020-06-03T15:33:00Z" w:initials="JP">
    <w:p w14:paraId="60C20BDB" w14:textId="07D1B092" w:rsidR="006237F2" w:rsidRDefault="006237F2">
      <w:pPr>
        <w:pStyle w:val="CommentText"/>
      </w:pPr>
      <w:r>
        <w:rPr>
          <w:rStyle w:val="CommentReference"/>
        </w:rPr>
        <w:annotationRef/>
      </w:r>
      <w:r>
        <w:t>consistency RPSTA, removal of redundant wording as RPSTA is inclusive of these groups</w:t>
      </w:r>
    </w:p>
  </w:comment>
  <w:comment w:id="68" w:author="Jeff Perry" w:date="2020-06-03T15:36:00Z" w:initials="JP">
    <w:p w14:paraId="16F73426" w14:textId="2049B750" w:rsidR="006237F2" w:rsidRDefault="006237F2">
      <w:pPr>
        <w:pStyle w:val="CommentText"/>
      </w:pPr>
      <w:r>
        <w:rPr>
          <w:rStyle w:val="CommentReference"/>
        </w:rPr>
        <w:annotationRef/>
      </w:r>
      <w:r>
        <w:t>consistency RPSTA</w:t>
      </w:r>
    </w:p>
  </w:comment>
  <w:comment w:id="73" w:author="Jeff Perry" w:date="2020-06-03T15:38:00Z" w:initials="JP">
    <w:p w14:paraId="00242BD3" w14:textId="10D32B58" w:rsidR="006237F2" w:rsidRDefault="006237F2">
      <w:pPr>
        <w:pStyle w:val="CommentText"/>
      </w:pPr>
      <w:r>
        <w:rPr>
          <w:rStyle w:val="CommentReference"/>
        </w:rPr>
        <w:annotationRef/>
      </w:r>
      <w:r>
        <w:t>use of actual title</w:t>
      </w:r>
    </w:p>
  </w:comment>
  <w:comment w:id="77" w:author="Jeff Perry" w:date="2020-06-03T15:45:00Z" w:initials="JP">
    <w:p w14:paraId="44EBC843" w14:textId="56101BD7" w:rsidR="006237F2" w:rsidRDefault="006237F2">
      <w:pPr>
        <w:pStyle w:val="CommentText"/>
      </w:pPr>
      <w:r>
        <w:rPr>
          <w:rStyle w:val="CommentReference"/>
        </w:rPr>
        <w:annotationRef/>
      </w:r>
      <w:r>
        <w:t>Governance – reports to Exec</w:t>
      </w:r>
    </w:p>
  </w:comment>
  <w:comment w:id="84" w:author="Jeff Perry" w:date="2020-06-03T15:48:00Z" w:initials="JP">
    <w:p w14:paraId="1ADD8D8A" w14:textId="29FA9F63" w:rsidR="006237F2" w:rsidRDefault="006237F2">
      <w:pPr>
        <w:pStyle w:val="CommentText"/>
      </w:pPr>
      <w:r>
        <w:rPr>
          <w:rStyle w:val="CommentReference"/>
        </w:rPr>
        <w:annotationRef/>
      </w:r>
      <w:r>
        <w:t>consistency</w:t>
      </w:r>
    </w:p>
  </w:comment>
  <w:comment w:id="93" w:author="Jeff Perry" w:date="2020-06-03T15:50:00Z" w:initials="JP">
    <w:p w14:paraId="34EB3BF0" w14:textId="1C37B285" w:rsidR="006237F2" w:rsidRDefault="006237F2">
      <w:pPr>
        <w:pStyle w:val="CommentText"/>
      </w:pPr>
      <w:r>
        <w:rPr>
          <w:rStyle w:val="CommentReference"/>
        </w:rPr>
        <w:annotationRef/>
      </w:r>
      <w:r>
        <w:t>inclusive language</w:t>
      </w:r>
    </w:p>
  </w:comment>
  <w:comment w:id="98" w:author="Jeff Perry" w:date="2020-06-03T15:51:00Z" w:initials="JP">
    <w:p w14:paraId="1E16222C" w14:textId="20D5F484" w:rsidR="006237F2" w:rsidRDefault="006237F2">
      <w:pPr>
        <w:pStyle w:val="CommentText"/>
      </w:pPr>
      <w:r>
        <w:rPr>
          <w:rStyle w:val="CommentReference"/>
        </w:rPr>
        <w:annotationRef/>
      </w:r>
      <w:r>
        <w:t>consistency</w:t>
      </w:r>
    </w:p>
  </w:comment>
  <w:comment w:id="102" w:author="Jeff Perry" w:date="2020-06-03T15:55:00Z" w:initials="JP">
    <w:p w14:paraId="23BDE320" w14:textId="29F2759E" w:rsidR="006237F2" w:rsidRDefault="006237F2">
      <w:pPr>
        <w:pStyle w:val="CommentText"/>
      </w:pPr>
      <w:r>
        <w:rPr>
          <w:rStyle w:val="CommentReference"/>
        </w:rPr>
        <w:annotationRef/>
      </w:r>
      <w:r>
        <w:t>improved terminology</w:t>
      </w:r>
    </w:p>
  </w:comment>
  <w:comment w:id="105" w:author="Jeff Perry" w:date="2020-06-03T15:57:00Z" w:initials="JP">
    <w:p w14:paraId="15B943DF" w14:textId="509AAB22" w:rsidR="006237F2" w:rsidRDefault="006237F2">
      <w:pPr>
        <w:pStyle w:val="CommentText"/>
      </w:pPr>
      <w:r>
        <w:rPr>
          <w:rStyle w:val="CommentReference"/>
        </w:rPr>
        <w:annotationRef/>
      </w:r>
      <w:r>
        <w:t>Councillor positions are set by the STF, RPSTA just administers the election of positions.</w:t>
      </w:r>
    </w:p>
  </w:comment>
  <w:comment w:id="107" w:author="Jeff Perry" w:date="2020-06-03T16:05:00Z" w:initials="JP">
    <w:p w14:paraId="07C90BD6" w14:textId="77777777" w:rsidR="006237F2" w:rsidRDefault="006237F2">
      <w:pPr>
        <w:pStyle w:val="CommentText"/>
      </w:pPr>
      <w:r>
        <w:rPr>
          <w:rStyle w:val="CommentReference"/>
        </w:rPr>
        <w:annotationRef/>
      </w:r>
      <w:r>
        <w:t>Clarity and consistency</w:t>
      </w:r>
    </w:p>
    <w:p w14:paraId="63B57553" w14:textId="1D2AA357" w:rsidR="006237F2" w:rsidRDefault="006237F2">
      <w:pPr>
        <w:pStyle w:val="CommentText"/>
      </w:pPr>
    </w:p>
  </w:comment>
  <w:comment w:id="118" w:author="Jeff Perry" w:date="2020-06-03T16:08:00Z" w:initials="JP">
    <w:p w14:paraId="0EB83DA1" w14:textId="197A10A6" w:rsidR="006237F2" w:rsidRDefault="006237F2">
      <w:pPr>
        <w:pStyle w:val="CommentText"/>
      </w:pPr>
      <w:r>
        <w:rPr>
          <w:rStyle w:val="CommentReference"/>
        </w:rPr>
        <w:annotationRef/>
      </w:r>
      <w:r>
        <w:t>Reordered to align with assoc. structure</w:t>
      </w:r>
    </w:p>
  </w:comment>
  <w:comment w:id="121" w:author="Jeff Perry" w:date="2020-06-03T16:10:00Z" w:initials="JP">
    <w:p w14:paraId="3BD43473" w14:textId="5A428A50" w:rsidR="006237F2" w:rsidRDefault="006237F2">
      <w:pPr>
        <w:pStyle w:val="CommentText"/>
      </w:pPr>
      <w:r>
        <w:rPr>
          <w:rStyle w:val="CommentReference"/>
        </w:rPr>
        <w:annotationRef/>
      </w:r>
      <w:r>
        <w:t>Consistency</w:t>
      </w:r>
    </w:p>
    <w:p w14:paraId="2B5DCBAE" w14:textId="07CC187D" w:rsidR="006237F2" w:rsidRDefault="006237F2">
      <w:pPr>
        <w:pStyle w:val="CommentText"/>
      </w:pPr>
    </w:p>
  </w:comment>
  <w:comment w:id="123" w:author="Jeff Perry" w:date="2020-06-03T16:07:00Z" w:initials="JP">
    <w:p w14:paraId="6CFD2DA2" w14:textId="38938B35" w:rsidR="006237F2" w:rsidRDefault="006237F2">
      <w:pPr>
        <w:pStyle w:val="CommentText"/>
      </w:pPr>
      <w:r>
        <w:rPr>
          <w:rStyle w:val="CommentReference"/>
        </w:rPr>
        <w:annotationRef/>
      </w:r>
      <w:r>
        <w:t>Consistent use of term RPSD</w:t>
      </w:r>
    </w:p>
  </w:comment>
  <w:comment w:id="126" w:author="Jeff Perry" w:date="2020-06-03T16:12:00Z" w:initials="JP">
    <w:p w14:paraId="24EE0A27" w14:textId="012C28AD" w:rsidR="006237F2" w:rsidRDefault="006237F2">
      <w:pPr>
        <w:pStyle w:val="CommentText"/>
      </w:pPr>
      <w:r>
        <w:rPr>
          <w:rStyle w:val="CommentReference"/>
        </w:rPr>
        <w:annotationRef/>
      </w:r>
      <w:r>
        <w:t>Covered in Elections Policy</w:t>
      </w:r>
    </w:p>
  </w:comment>
  <w:comment w:id="128" w:author="Patrick Moore" w:date="2019-12-09T16:47:00Z" w:initials="PM">
    <w:p w14:paraId="4EDC9E04" w14:textId="77777777" w:rsidR="006237F2" w:rsidRDefault="006237F2">
      <w:pPr>
        <w:pStyle w:val="CommentText"/>
      </w:pPr>
      <w:r>
        <w:rPr>
          <w:rStyle w:val="CommentReference"/>
        </w:rPr>
        <w:annotationRef/>
      </w:r>
      <w:r>
        <w:t>See elections policy. Redundant.</w:t>
      </w:r>
    </w:p>
  </w:comment>
  <w:comment w:id="135" w:author="Jeff Perry" w:date="2020-06-03T16:15:00Z" w:initials="JP">
    <w:p w14:paraId="06BD63AF" w14:textId="5C612635" w:rsidR="006237F2" w:rsidRDefault="006237F2">
      <w:pPr>
        <w:pStyle w:val="CommentText"/>
      </w:pPr>
      <w:r>
        <w:rPr>
          <w:rStyle w:val="CommentReference"/>
        </w:rPr>
        <w:annotationRef/>
      </w:r>
      <w:r>
        <w:t>Governance issue, duties and the term/position may align in some cases</w:t>
      </w:r>
    </w:p>
  </w:comment>
  <w:comment w:id="140" w:author="Jeff Perry" w:date="2020-06-03T16:19:00Z" w:initials="JP">
    <w:p w14:paraId="26900C69" w14:textId="77777777" w:rsidR="006237F2" w:rsidRDefault="006237F2">
      <w:pPr>
        <w:pStyle w:val="CommentText"/>
      </w:pPr>
      <w:r>
        <w:rPr>
          <w:rStyle w:val="CommentReference"/>
        </w:rPr>
        <w:annotationRef/>
      </w:r>
      <w:r>
        <w:t>Inclusive language use</w:t>
      </w:r>
    </w:p>
    <w:p w14:paraId="4F040CA6" w14:textId="519D9CAA" w:rsidR="006237F2" w:rsidRDefault="006237F2">
      <w:pPr>
        <w:pStyle w:val="CommentText"/>
      </w:pPr>
    </w:p>
  </w:comment>
  <w:comment w:id="141" w:author="Jeff Perry" w:date="2020-06-03T16:21:00Z" w:initials="JP">
    <w:p w14:paraId="2E75CFA4" w14:textId="3B814ABE" w:rsidR="006237F2" w:rsidRDefault="006237F2">
      <w:pPr>
        <w:pStyle w:val="CommentText"/>
      </w:pPr>
      <w:r>
        <w:rPr>
          <w:rStyle w:val="CommentReference"/>
        </w:rPr>
        <w:annotationRef/>
      </w:r>
      <w:r>
        <w:t>consistency</w:t>
      </w:r>
    </w:p>
  </w:comment>
  <w:comment w:id="145" w:author="Jeff Perry" w:date="2020-06-03T16:24:00Z" w:initials="JP">
    <w:p w14:paraId="0E927CD1" w14:textId="77777777" w:rsidR="006237F2" w:rsidRDefault="006237F2">
      <w:pPr>
        <w:pStyle w:val="CommentText"/>
      </w:pPr>
      <w:r>
        <w:rPr>
          <w:rStyle w:val="CommentReference"/>
        </w:rPr>
        <w:annotationRef/>
      </w:r>
      <w:r>
        <w:t>alignment with STF new terminology</w:t>
      </w:r>
    </w:p>
    <w:p w14:paraId="78416B91" w14:textId="31CFDE5E" w:rsidR="006237F2" w:rsidRDefault="006237F2">
      <w:pPr>
        <w:pStyle w:val="CommentText"/>
      </w:pPr>
    </w:p>
  </w:comment>
  <w:comment w:id="151" w:author="Jeff Perry" w:date="2020-06-03T16:26:00Z" w:initials="JP">
    <w:p w14:paraId="0AD35CC9" w14:textId="2955F3E2" w:rsidR="006237F2" w:rsidRDefault="006237F2">
      <w:pPr>
        <w:pStyle w:val="CommentText"/>
      </w:pPr>
      <w:r>
        <w:rPr>
          <w:rStyle w:val="CommentReference"/>
        </w:rPr>
        <w:annotationRef/>
      </w:r>
      <w:r>
        <w:t>governance issue should both Pres/VP be implicated in the request</w:t>
      </w:r>
    </w:p>
  </w:comment>
  <w:comment w:id="152" w:author="Jeff Perry" w:date="2020-06-03T16:29:00Z" w:initials="JP">
    <w:p w14:paraId="24CA8F06" w14:textId="3B6E0AFC" w:rsidR="006237F2" w:rsidRDefault="006237F2">
      <w:pPr>
        <w:pStyle w:val="CommentText"/>
      </w:pPr>
      <w:r>
        <w:rPr>
          <w:rStyle w:val="CommentReference"/>
        </w:rPr>
        <w:annotationRef/>
      </w:r>
      <w:r>
        <w:t>jurisdictional – fair and reasonable</w:t>
      </w:r>
    </w:p>
  </w:comment>
  <w:comment w:id="155" w:author="Jeff Perry" w:date="2020-06-03T16:31:00Z" w:initials="JP">
    <w:p w14:paraId="33129C14" w14:textId="3AFB2C02" w:rsidR="006237F2" w:rsidRDefault="006237F2">
      <w:pPr>
        <w:pStyle w:val="CommentText"/>
      </w:pPr>
      <w:r>
        <w:rPr>
          <w:rStyle w:val="CommentReference"/>
        </w:rPr>
        <w:annotationRef/>
      </w:r>
      <w:r>
        <w:t>jurisdictional – power that elect should vote to remove.</w:t>
      </w:r>
    </w:p>
  </w:comment>
  <w:comment w:id="156" w:author="Jeff Perry" w:date="2020-06-03T16:32:00Z" w:initials="JP">
    <w:p w14:paraId="75D45F9F" w14:textId="2B9DF9D9" w:rsidR="006237F2" w:rsidRDefault="006237F2">
      <w:pPr>
        <w:pStyle w:val="CommentText"/>
      </w:pPr>
      <w:r>
        <w:rPr>
          <w:rStyle w:val="CommentReference"/>
        </w:rPr>
        <w:annotationRef/>
      </w:r>
      <w:r>
        <w:t>New - Recommended by STF (process)</w:t>
      </w:r>
    </w:p>
  </w:comment>
  <w:comment w:id="157" w:author="Jeff Perry" w:date="2020-06-03T16:33:00Z" w:initials="JP">
    <w:p w14:paraId="2CA9B4EF" w14:textId="77777777" w:rsidR="001A75BE" w:rsidRDefault="001A75BE" w:rsidP="001A75BE">
      <w:pPr>
        <w:pStyle w:val="CommentText"/>
      </w:pPr>
      <w:r>
        <w:rPr>
          <w:rStyle w:val="CommentReference"/>
        </w:rPr>
        <w:annotationRef/>
      </w:r>
      <w:r>
        <w:t>Recommended by STF</w:t>
      </w:r>
    </w:p>
    <w:p w14:paraId="058F0C53" w14:textId="77777777" w:rsidR="001A75BE" w:rsidRDefault="001A75BE" w:rsidP="001A75BE">
      <w:pPr>
        <w:pStyle w:val="CommentText"/>
      </w:pPr>
    </w:p>
  </w:comment>
  <w:comment w:id="159" w:author="Jeff Perry" w:date="2020-06-03T16:35:00Z" w:initials="JP">
    <w:p w14:paraId="69BB9B4F" w14:textId="251A02D0" w:rsidR="00822A3D" w:rsidRDefault="00822A3D">
      <w:pPr>
        <w:pStyle w:val="CommentText"/>
      </w:pPr>
      <w:r>
        <w:rPr>
          <w:rStyle w:val="CommentReference"/>
        </w:rPr>
        <w:annotationRef/>
      </w:r>
      <w:r>
        <w:t>consistency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E312EE" w15:done="0"/>
  <w15:commentEx w15:paraId="46A4DD73" w15:done="0"/>
  <w15:commentEx w15:paraId="19DB67CB" w15:done="0"/>
  <w15:commentEx w15:paraId="25A35F81" w15:done="0"/>
  <w15:commentEx w15:paraId="48F64D6C" w15:done="0"/>
  <w15:commentEx w15:paraId="1B3BA4F4" w15:done="0"/>
  <w15:commentEx w15:paraId="46505C34" w15:done="0"/>
  <w15:commentEx w15:paraId="77BB16F1" w15:done="0"/>
  <w15:commentEx w15:paraId="2C3E0C22" w15:done="0"/>
  <w15:commentEx w15:paraId="2602FFD0" w15:done="0"/>
  <w15:commentEx w15:paraId="4373A0EC" w15:done="0"/>
  <w15:commentEx w15:paraId="5274B810" w15:done="0"/>
  <w15:commentEx w15:paraId="54919BCA" w15:done="0"/>
  <w15:commentEx w15:paraId="60C20BDB" w15:done="0"/>
  <w15:commentEx w15:paraId="16F73426" w15:done="0"/>
  <w15:commentEx w15:paraId="00242BD3" w15:done="0"/>
  <w15:commentEx w15:paraId="44EBC843" w15:done="0"/>
  <w15:commentEx w15:paraId="1ADD8D8A" w15:done="0"/>
  <w15:commentEx w15:paraId="34EB3BF0" w15:done="0"/>
  <w15:commentEx w15:paraId="1E16222C" w15:done="0"/>
  <w15:commentEx w15:paraId="23BDE320" w15:done="0"/>
  <w15:commentEx w15:paraId="15B943DF" w15:done="0"/>
  <w15:commentEx w15:paraId="63B57553" w15:done="0"/>
  <w15:commentEx w15:paraId="0EB83DA1" w15:done="0"/>
  <w15:commentEx w15:paraId="2B5DCBAE" w15:done="0"/>
  <w15:commentEx w15:paraId="6CFD2DA2" w15:done="0"/>
  <w15:commentEx w15:paraId="24EE0A27" w15:done="0"/>
  <w15:commentEx w15:paraId="4EDC9E04" w15:done="0"/>
  <w15:commentEx w15:paraId="06BD63AF" w15:done="0"/>
  <w15:commentEx w15:paraId="4F040CA6" w15:done="0"/>
  <w15:commentEx w15:paraId="2E75CFA4" w15:done="0"/>
  <w15:commentEx w15:paraId="78416B91" w15:done="0"/>
  <w15:commentEx w15:paraId="0AD35CC9" w15:done="0"/>
  <w15:commentEx w15:paraId="24CA8F06" w15:done="0"/>
  <w15:commentEx w15:paraId="33129C14" w15:done="0"/>
  <w15:commentEx w15:paraId="75D45F9F" w15:done="0"/>
  <w15:commentEx w15:paraId="058F0C53" w15:done="0"/>
  <w15:commentEx w15:paraId="69BB9B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238E7" w16cex:dateUtc="2020-06-03T20:57:00Z"/>
  <w16cex:commentExtensible w16cex:durableId="22823B0C" w16cex:dateUtc="2020-06-03T21:06:00Z"/>
  <w16cex:commentExtensible w16cex:durableId="228A07EC" w16cex:dateUtc="2020-06-09T19:06:00Z"/>
  <w16cex:commentExtensible w16cex:durableId="228239BC" w16cex:dateUtc="2020-06-03T21:01:00Z"/>
  <w16cex:commentExtensible w16cex:durableId="22823A54" w16cex:dateUtc="2020-06-03T21:03:00Z"/>
  <w16cex:commentExtensible w16cex:durableId="22823AB6" w16cex:dateUtc="2020-06-03T21:05:00Z"/>
  <w16cex:commentExtensible w16cex:durableId="22823C1E" w16cex:dateUtc="2020-06-03T21:11:00Z"/>
  <w16cex:commentExtensible w16cex:durableId="22823C8F" w16cex:dateUtc="2020-06-03T21:13:00Z"/>
  <w16cex:commentExtensible w16cex:durableId="22823E4A" w16cex:dateUtc="2020-06-03T21:20:00Z"/>
  <w16cex:commentExtensible w16cex:durableId="22823F20" w16cex:dateUtc="2020-06-03T21:24:00Z"/>
  <w16cex:commentExtensible w16cex:durableId="22823FBD" w16cex:dateUtc="2020-06-03T21:26:00Z"/>
  <w16cex:commentExtensible w16cex:durableId="2282401C" w16cex:dateUtc="2020-06-03T21:28:00Z"/>
  <w16cex:commentExtensible w16cex:durableId="228240DA" w16cex:dateUtc="2020-06-03T21:31:00Z"/>
  <w16cex:commentExtensible w16cex:durableId="22824163" w16cex:dateUtc="2020-06-03T21:33:00Z"/>
  <w16cex:commentExtensible w16cex:durableId="228241FC" w16cex:dateUtc="2020-06-03T21:36:00Z"/>
  <w16cex:commentExtensible w16cex:durableId="22824271" w16cex:dateUtc="2020-06-03T21:38:00Z"/>
  <w16cex:commentExtensible w16cex:durableId="2282442F" w16cex:dateUtc="2020-06-03T21:45:00Z"/>
  <w16cex:commentExtensible w16cex:durableId="228244B3" w16cex:dateUtc="2020-06-03T21:48:00Z"/>
  <w16cex:commentExtensible w16cex:durableId="2282452B" w16cex:dateUtc="2020-06-03T21:50:00Z"/>
  <w16cex:commentExtensible w16cex:durableId="2282457A" w16cex:dateUtc="2020-06-03T21:51:00Z"/>
  <w16cex:commentExtensible w16cex:durableId="22824659" w16cex:dateUtc="2020-06-03T21:55:00Z"/>
  <w16cex:commentExtensible w16cex:durableId="228246E5" w16cex:dateUtc="2020-06-03T21:57:00Z"/>
  <w16cex:commentExtensible w16cex:durableId="228248D0" w16cex:dateUtc="2020-06-03T22:05:00Z"/>
  <w16cex:commentExtensible w16cex:durableId="2282498A" w16cex:dateUtc="2020-06-03T22:08:00Z"/>
  <w16cex:commentExtensible w16cex:durableId="22824A13" w16cex:dateUtc="2020-06-03T22:10:00Z"/>
  <w16cex:commentExtensible w16cex:durableId="22824941" w16cex:dateUtc="2020-06-03T22:07:00Z"/>
  <w16cex:commentExtensible w16cex:durableId="22824A80" w16cex:dateUtc="2020-06-03T22:12:00Z"/>
  <w16cex:commentExtensible w16cex:durableId="22824B04" w16cex:dateUtc="2020-06-03T22:15:00Z"/>
  <w16cex:commentExtensible w16cex:durableId="22824BFB" w16cex:dateUtc="2020-06-03T22:19:00Z"/>
  <w16cex:commentExtensible w16cex:durableId="22824C8E" w16cex:dateUtc="2020-06-03T22:21:00Z"/>
  <w16cex:commentExtensible w16cex:durableId="22824D38" w16cex:dateUtc="2020-06-03T22:24:00Z"/>
  <w16cex:commentExtensible w16cex:durableId="22824DCE" w16cex:dateUtc="2020-06-03T22:26:00Z"/>
  <w16cex:commentExtensible w16cex:durableId="22824E65" w16cex:dateUtc="2020-06-03T22:29:00Z"/>
  <w16cex:commentExtensible w16cex:durableId="22824EF0" w16cex:dateUtc="2020-06-03T22:31:00Z"/>
  <w16cex:commentExtensible w16cex:durableId="22824F1E" w16cex:dateUtc="2020-06-03T22:32:00Z"/>
  <w16cex:commentExtensible w16cex:durableId="2288AB33" w16cex:dateUtc="2020-06-03T22:33:00Z"/>
  <w16cex:commentExtensible w16cex:durableId="22824FB6" w16cex:dateUtc="2020-06-03T22: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E312EE" w16cid:durableId="228238E7"/>
  <w16cid:commentId w16cid:paraId="46A4DD73" w16cid:durableId="22823B0C"/>
  <w16cid:commentId w16cid:paraId="19DB67CB" w16cid:durableId="228A07EC"/>
  <w16cid:commentId w16cid:paraId="25A35F81" w16cid:durableId="228239BC"/>
  <w16cid:commentId w16cid:paraId="48F64D6C" w16cid:durableId="22823A54"/>
  <w16cid:commentId w16cid:paraId="1B3BA4F4" w16cid:durableId="22823AB6"/>
  <w16cid:commentId w16cid:paraId="46505C34" w16cid:durableId="22823C1E"/>
  <w16cid:commentId w16cid:paraId="77BB16F1" w16cid:durableId="22823C8F"/>
  <w16cid:commentId w16cid:paraId="2C3E0C22" w16cid:durableId="22823E4A"/>
  <w16cid:commentId w16cid:paraId="2602FFD0" w16cid:durableId="22823F20"/>
  <w16cid:commentId w16cid:paraId="4373A0EC" w16cid:durableId="22823FBD"/>
  <w16cid:commentId w16cid:paraId="5274B810" w16cid:durableId="2282401C"/>
  <w16cid:commentId w16cid:paraId="54919BCA" w16cid:durableId="228240DA"/>
  <w16cid:commentId w16cid:paraId="60C20BDB" w16cid:durableId="22824163"/>
  <w16cid:commentId w16cid:paraId="16F73426" w16cid:durableId="228241FC"/>
  <w16cid:commentId w16cid:paraId="00242BD3" w16cid:durableId="22824271"/>
  <w16cid:commentId w16cid:paraId="44EBC843" w16cid:durableId="2282442F"/>
  <w16cid:commentId w16cid:paraId="1ADD8D8A" w16cid:durableId="228244B3"/>
  <w16cid:commentId w16cid:paraId="34EB3BF0" w16cid:durableId="2282452B"/>
  <w16cid:commentId w16cid:paraId="1E16222C" w16cid:durableId="2282457A"/>
  <w16cid:commentId w16cid:paraId="23BDE320" w16cid:durableId="22824659"/>
  <w16cid:commentId w16cid:paraId="15B943DF" w16cid:durableId="228246E5"/>
  <w16cid:commentId w16cid:paraId="63B57553" w16cid:durableId="228248D0"/>
  <w16cid:commentId w16cid:paraId="0EB83DA1" w16cid:durableId="2282498A"/>
  <w16cid:commentId w16cid:paraId="2B5DCBAE" w16cid:durableId="22824A13"/>
  <w16cid:commentId w16cid:paraId="6CFD2DA2" w16cid:durableId="22824941"/>
  <w16cid:commentId w16cid:paraId="24EE0A27" w16cid:durableId="22824A80"/>
  <w16cid:commentId w16cid:paraId="4EDC9E04" w16cid:durableId="227A1D4F"/>
  <w16cid:commentId w16cid:paraId="06BD63AF" w16cid:durableId="22824B04"/>
  <w16cid:commentId w16cid:paraId="4F040CA6" w16cid:durableId="22824BFB"/>
  <w16cid:commentId w16cid:paraId="2E75CFA4" w16cid:durableId="22824C8E"/>
  <w16cid:commentId w16cid:paraId="78416B91" w16cid:durableId="22824D38"/>
  <w16cid:commentId w16cid:paraId="0AD35CC9" w16cid:durableId="22824DCE"/>
  <w16cid:commentId w16cid:paraId="24CA8F06" w16cid:durableId="22824E65"/>
  <w16cid:commentId w16cid:paraId="33129C14" w16cid:durableId="22824EF0"/>
  <w16cid:commentId w16cid:paraId="75D45F9F" w16cid:durableId="22824F1E"/>
  <w16cid:commentId w16cid:paraId="058F0C53" w16cid:durableId="2288AB33"/>
  <w16cid:commentId w16cid:paraId="69BB9B4F" w16cid:durableId="22824F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CD0D2" w14:textId="77777777" w:rsidR="00E4531B" w:rsidRDefault="00E4531B">
      <w:pPr>
        <w:spacing w:after="0" w:line="240" w:lineRule="auto"/>
      </w:pPr>
      <w:r>
        <w:separator/>
      </w:r>
    </w:p>
  </w:endnote>
  <w:endnote w:type="continuationSeparator" w:id="0">
    <w:p w14:paraId="2E6AAA23" w14:textId="77777777" w:rsidR="00E4531B" w:rsidRDefault="00E45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797748"/>
      <w:docPartObj>
        <w:docPartGallery w:val="Page Numbers (Bottom of Page)"/>
        <w:docPartUnique/>
      </w:docPartObj>
    </w:sdtPr>
    <w:sdtEndPr>
      <w:rPr>
        <w:noProof/>
      </w:rPr>
    </w:sdtEndPr>
    <w:sdtContent>
      <w:p w14:paraId="19971E1B" w14:textId="77777777" w:rsidR="006237F2" w:rsidRDefault="006237F2">
        <w:pPr>
          <w:pStyle w:val="Footer"/>
        </w:pPr>
        <w:r>
          <w:t xml:space="preserve">Page | </w:t>
        </w:r>
        <w:r>
          <w:fldChar w:fldCharType="begin"/>
        </w:r>
        <w:r>
          <w:instrText xml:space="preserve"> PAGE   \* MERGEFORMAT </w:instrText>
        </w:r>
        <w:r>
          <w:fldChar w:fldCharType="separate"/>
        </w:r>
        <w:r>
          <w:rPr>
            <w:noProof/>
          </w:rPr>
          <w:t>8</w:t>
        </w:r>
        <w:r>
          <w:rPr>
            <w:noProof/>
          </w:rPr>
          <w:fldChar w:fldCharType="end"/>
        </w:r>
      </w:p>
    </w:sdtContent>
  </w:sdt>
  <w:p w14:paraId="556AB7F1" w14:textId="77777777" w:rsidR="006237F2" w:rsidRDefault="006237F2">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529EF" w14:textId="77777777" w:rsidR="00E4531B" w:rsidRDefault="00E4531B">
      <w:pPr>
        <w:spacing w:after="0" w:line="240" w:lineRule="auto"/>
      </w:pPr>
      <w:r>
        <w:separator/>
      </w:r>
    </w:p>
  </w:footnote>
  <w:footnote w:type="continuationSeparator" w:id="0">
    <w:p w14:paraId="11E061CC" w14:textId="77777777" w:rsidR="00E4531B" w:rsidRDefault="00E45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A198A" w14:textId="77777777" w:rsidR="006237F2" w:rsidRDefault="006237F2" w:rsidP="00EA7B76">
    <w:pPr>
      <w:rPr>
        <w:sz w:val="28"/>
        <w:szCs w:val="28"/>
      </w:rPr>
    </w:pPr>
  </w:p>
  <w:p w14:paraId="073282FA" w14:textId="77777777" w:rsidR="006237F2" w:rsidRDefault="006237F2" w:rsidP="00EA7B76">
    <w:pPr>
      <w:rPr>
        <w:sz w:val="28"/>
        <w:szCs w:val="28"/>
      </w:rPr>
    </w:pPr>
    <w:r w:rsidRPr="00ED191E">
      <w:rPr>
        <w:sz w:val="28"/>
        <w:szCs w:val="28"/>
      </w:rPr>
      <w:t>CONSTITUTION OF THE REGINA PUBLIC SCHOOL TEACHERS’ ASSOCIATION</w:t>
    </w:r>
  </w:p>
  <w:p w14:paraId="37D75B01" w14:textId="77777777" w:rsidR="006237F2" w:rsidRDefault="006237F2">
    <w:pPr>
      <w:spacing w:after="0" w:line="0" w:lineRule="atLeast"/>
      <w:rPr>
        <w:sz w:val="0"/>
        <w:szCs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B36F8" w14:textId="77777777" w:rsidR="006237F2" w:rsidRDefault="006237F2">
    <w:pPr>
      <w:spacing w:after="0" w:line="200" w:lineRule="exact"/>
      <w:rPr>
        <w:sz w:val="20"/>
        <w:szCs w:val="20"/>
      </w:rPr>
    </w:pPr>
    <w:r>
      <w:rPr>
        <w:noProof/>
        <w:lang w:val="en-CA" w:eastAsia="en-CA"/>
      </w:rPr>
      <mc:AlternateContent>
        <mc:Choice Requires="wps">
          <w:drawing>
            <wp:anchor distT="0" distB="0" distL="114300" distR="114300" simplePos="0" relativeHeight="251659264" behindDoc="1" locked="0" layoutInCell="1" allowOverlap="1" wp14:anchorId="6B1A7D12" wp14:editId="723D033D">
              <wp:simplePos x="0" y="0"/>
              <wp:positionH relativeFrom="page">
                <wp:posOffset>2043430</wp:posOffset>
              </wp:positionH>
              <wp:positionV relativeFrom="page">
                <wp:posOffset>421005</wp:posOffset>
              </wp:positionV>
              <wp:extent cx="4460240" cy="678180"/>
              <wp:effectExtent l="0" t="0" r="16510"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240" cy="67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223FD" w14:textId="77777777" w:rsidR="006237F2" w:rsidRDefault="006237F2">
                          <w:pPr>
                            <w:spacing w:after="0" w:line="265" w:lineRule="exact"/>
                            <w:ind w:left="20" w:right="-56"/>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1A7D12" id="_x0000_t202" coordsize="21600,21600" o:spt="202" path="m,l,21600r21600,l21600,xe">
              <v:stroke joinstyle="miter"/>
              <v:path gradientshapeok="t" o:connecttype="rect"/>
            </v:shapetype>
            <v:shape id="Text Box 8" o:spid="_x0000_s1026" type="#_x0000_t202" style="position:absolute;margin-left:160.9pt;margin-top:33.15pt;width:351.2pt;height:5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" filled="f" stroked="f">
              <v:textbox inset="0,0,0,0">
                <w:txbxContent>
                  <w:p w14:paraId="29B223FD" w14:textId="77777777" w:rsidR="006237F2" w:rsidRDefault="006237F2">
                    <w:pPr>
                      <w:spacing w:after="0" w:line="265" w:lineRule="exact"/>
                      <w:ind w:left="20" w:right="-56"/>
                      <w:rPr>
                        <w:rFonts w:ascii="Times New Roman" w:eastAsia="Times New Roman" w:hAnsi="Times New Roman" w:cs="Times New Roman"/>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E4AED"/>
    <w:multiLevelType w:val="hybridMultilevel"/>
    <w:tmpl w:val="A54613F0"/>
    <w:lvl w:ilvl="0" w:tplc="29E8F708">
      <w:start w:val="1"/>
      <w:numFmt w:val="upperLetter"/>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E17710"/>
    <w:multiLevelType w:val="multilevel"/>
    <w:tmpl w:val="E74280A0"/>
    <w:lvl w:ilvl="0">
      <w:start w:val="1"/>
      <w:numFmt w:val="decimal"/>
      <w:lvlText w:val="4.2.%1."/>
      <w:lvlJc w:val="left"/>
      <w:pPr>
        <w:ind w:left="1361" w:hanging="1361"/>
      </w:pPr>
      <w:rPr>
        <w:rFonts w:hint="default"/>
      </w:rPr>
    </w:lvl>
    <w:lvl w:ilvl="1">
      <w:start w:val="1"/>
      <w:numFmt w:val="decimal"/>
      <w:lvlText w:val="%1.%2."/>
      <w:lvlJc w:val="left"/>
      <w:pPr>
        <w:ind w:left="1928" w:hanging="1361"/>
      </w:pPr>
      <w:rPr>
        <w:rFonts w:hint="default"/>
      </w:rPr>
    </w:lvl>
    <w:lvl w:ilvl="2">
      <w:start w:val="1"/>
      <w:numFmt w:val="lowerLetter"/>
      <w:lvlText w:val="%1.%2.%3."/>
      <w:lvlJc w:val="left"/>
      <w:pPr>
        <w:ind w:left="2268" w:hanging="850"/>
      </w:pPr>
      <w:rPr>
        <w:rFonts w:hint="default"/>
      </w:rPr>
    </w:lvl>
    <w:lvl w:ilvl="3">
      <w:start w:val="1"/>
      <w:numFmt w:val="decimal"/>
      <w:lvlText w:val="%4."/>
      <w:lvlJc w:val="left"/>
      <w:pPr>
        <w:ind w:left="3062" w:hanging="1361"/>
      </w:pPr>
      <w:rPr>
        <w:rFonts w:hint="default"/>
      </w:rPr>
    </w:lvl>
    <w:lvl w:ilvl="4">
      <w:start w:val="1"/>
      <w:numFmt w:val="lowerLetter"/>
      <w:lvlText w:val="%5."/>
      <w:lvlJc w:val="left"/>
      <w:pPr>
        <w:ind w:left="3629" w:hanging="1361"/>
      </w:pPr>
      <w:rPr>
        <w:rFonts w:hint="default"/>
      </w:rPr>
    </w:lvl>
    <w:lvl w:ilvl="5">
      <w:start w:val="1"/>
      <w:numFmt w:val="lowerRoman"/>
      <w:lvlText w:val="%6."/>
      <w:lvlJc w:val="right"/>
      <w:pPr>
        <w:ind w:left="4196" w:hanging="1361"/>
      </w:pPr>
      <w:rPr>
        <w:rFonts w:hint="default"/>
      </w:rPr>
    </w:lvl>
    <w:lvl w:ilvl="6">
      <w:start w:val="1"/>
      <w:numFmt w:val="decimal"/>
      <w:lvlText w:val="%7."/>
      <w:lvlJc w:val="left"/>
      <w:pPr>
        <w:ind w:left="4763" w:hanging="1361"/>
      </w:pPr>
      <w:rPr>
        <w:rFonts w:hint="default"/>
      </w:rPr>
    </w:lvl>
    <w:lvl w:ilvl="7">
      <w:start w:val="1"/>
      <w:numFmt w:val="lowerLetter"/>
      <w:lvlText w:val="%8."/>
      <w:lvlJc w:val="left"/>
      <w:pPr>
        <w:ind w:left="5330" w:hanging="1361"/>
      </w:pPr>
      <w:rPr>
        <w:rFonts w:hint="default"/>
      </w:rPr>
    </w:lvl>
    <w:lvl w:ilvl="8">
      <w:start w:val="1"/>
      <w:numFmt w:val="lowerRoman"/>
      <w:lvlText w:val="%9."/>
      <w:lvlJc w:val="right"/>
      <w:pPr>
        <w:ind w:left="5897" w:hanging="1361"/>
      </w:pPr>
      <w:rPr>
        <w:rFonts w:hint="default"/>
      </w:rPr>
    </w:lvl>
  </w:abstractNum>
  <w:abstractNum w:abstractNumId="2" w15:restartNumberingAfterBreak="0">
    <w:nsid w:val="446A6085"/>
    <w:multiLevelType w:val="hybridMultilevel"/>
    <w:tmpl w:val="C7581270"/>
    <w:lvl w:ilvl="0" w:tplc="6BDEB57C">
      <w:start w:val="1"/>
      <w:numFmt w:val="upp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51852E48"/>
    <w:multiLevelType w:val="hybridMultilevel"/>
    <w:tmpl w:val="B520305A"/>
    <w:lvl w:ilvl="0" w:tplc="66CAF188">
      <w:start w:val="1"/>
      <w:numFmt w:val="upp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7AF14114"/>
    <w:multiLevelType w:val="hybridMultilevel"/>
    <w:tmpl w:val="AA82D3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ff Perry">
    <w15:presenceInfo w15:providerId="Windows Live" w15:userId="e54e5a40e63f1d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D7B"/>
    <w:rsid w:val="000231BF"/>
    <w:rsid w:val="00023DE8"/>
    <w:rsid w:val="000321F9"/>
    <w:rsid w:val="0003319B"/>
    <w:rsid w:val="00040BC1"/>
    <w:rsid w:val="0004113A"/>
    <w:rsid w:val="00047551"/>
    <w:rsid w:val="00054D7D"/>
    <w:rsid w:val="0006225E"/>
    <w:rsid w:val="00065D44"/>
    <w:rsid w:val="00086558"/>
    <w:rsid w:val="000B27AF"/>
    <w:rsid w:val="000B6D86"/>
    <w:rsid w:val="000D1CE4"/>
    <w:rsid w:val="000E3F76"/>
    <w:rsid w:val="000E5F28"/>
    <w:rsid w:val="00100999"/>
    <w:rsid w:val="00142237"/>
    <w:rsid w:val="00147133"/>
    <w:rsid w:val="00155F9B"/>
    <w:rsid w:val="00166B68"/>
    <w:rsid w:val="0016701D"/>
    <w:rsid w:val="00181A7B"/>
    <w:rsid w:val="00195CC1"/>
    <w:rsid w:val="0019764D"/>
    <w:rsid w:val="001A75BE"/>
    <w:rsid w:val="001B6CF2"/>
    <w:rsid w:val="001B6D38"/>
    <w:rsid w:val="001D58C3"/>
    <w:rsid w:val="00214DDE"/>
    <w:rsid w:val="0022449F"/>
    <w:rsid w:val="00225B9E"/>
    <w:rsid w:val="00261E48"/>
    <w:rsid w:val="0026670F"/>
    <w:rsid w:val="00270701"/>
    <w:rsid w:val="002811DF"/>
    <w:rsid w:val="002821F1"/>
    <w:rsid w:val="002914E2"/>
    <w:rsid w:val="002A28E6"/>
    <w:rsid w:val="002A7E15"/>
    <w:rsid w:val="002D6CFD"/>
    <w:rsid w:val="002D79AD"/>
    <w:rsid w:val="002D7BF8"/>
    <w:rsid w:val="002E3C01"/>
    <w:rsid w:val="002E7E0D"/>
    <w:rsid w:val="002F2C92"/>
    <w:rsid w:val="003118B7"/>
    <w:rsid w:val="00320B10"/>
    <w:rsid w:val="00330047"/>
    <w:rsid w:val="003348E8"/>
    <w:rsid w:val="00340414"/>
    <w:rsid w:val="003446A1"/>
    <w:rsid w:val="00352351"/>
    <w:rsid w:val="003557D1"/>
    <w:rsid w:val="003564D7"/>
    <w:rsid w:val="003931D3"/>
    <w:rsid w:val="003B03CE"/>
    <w:rsid w:val="003B07BF"/>
    <w:rsid w:val="003B1C47"/>
    <w:rsid w:val="003C18F2"/>
    <w:rsid w:val="003E4B4A"/>
    <w:rsid w:val="00404755"/>
    <w:rsid w:val="00426CD5"/>
    <w:rsid w:val="004329FB"/>
    <w:rsid w:val="00462803"/>
    <w:rsid w:val="004732F5"/>
    <w:rsid w:val="00477A5B"/>
    <w:rsid w:val="00483DA9"/>
    <w:rsid w:val="004E5109"/>
    <w:rsid w:val="004F455B"/>
    <w:rsid w:val="0051608C"/>
    <w:rsid w:val="00516AC3"/>
    <w:rsid w:val="00522A38"/>
    <w:rsid w:val="00542668"/>
    <w:rsid w:val="00544E6E"/>
    <w:rsid w:val="005D05DE"/>
    <w:rsid w:val="005D17C0"/>
    <w:rsid w:val="005F6823"/>
    <w:rsid w:val="00600649"/>
    <w:rsid w:val="00604334"/>
    <w:rsid w:val="00606D56"/>
    <w:rsid w:val="006237F2"/>
    <w:rsid w:val="0062600D"/>
    <w:rsid w:val="00635E3E"/>
    <w:rsid w:val="00645EF2"/>
    <w:rsid w:val="00655E25"/>
    <w:rsid w:val="00660A73"/>
    <w:rsid w:val="00662220"/>
    <w:rsid w:val="00664290"/>
    <w:rsid w:val="00676454"/>
    <w:rsid w:val="006905D9"/>
    <w:rsid w:val="006934BB"/>
    <w:rsid w:val="00694FF3"/>
    <w:rsid w:val="006C1F6F"/>
    <w:rsid w:val="006D63F7"/>
    <w:rsid w:val="006F09D1"/>
    <w:rsid w:val="006F0E0E"/>
    <w:rsid w:val="006F281D"/>
    <w:rsid w:val="007041C5"/>
    <w:rsid w:val="00705CAA"/>
    <w:rsid w:val="0072544E"/>
    <w:rsid w:val="00736D4B"/>
    <w:rsid w:val="00752C79"/>
    <w:rsid w:val="00771991"/>
    <w:rsid w:val="00774A24"/>
    <w:rsid w:val="00777DB3"/>
    <w:rsid w:val="00785A6A"/>
    <w:rsid w:val="007A194D"/>
    <w:rsid w:val="007B0CF9"/>
    <w:rsid w:val="007C3E89"/>
    <w:rsid w:val="007F13E0"/>
    <w:rsid w:val="00800B66"/>
    <w:rsid w:val="00805892"/>
    <w:rsid w:val="00807694"/>
    <w:rsid w:val="00813030"/>
    <w:rsid w:val="0081504F"/>
    <w:rsid w:val="00822A3D"/>
    <w:rsid w:val="00832899"/>
    <w:rsid w:val="0084110D"/>
    <w:rsid w:val="00844B13"/>
    <w:rsid w:val="00853D9D"/>
    <w:rsid w:val="00854FE1"/>
    <w:rsid w:val="00863575"/>
    <w:rsid w:val="00871844"/>
    <w:rsid w:val="00881839"/>
    <w:rsid w:val="00885FD8"/>
    <w:rsid w:val="008C0DB0"/>
    <w:rsid w:val="008C69FB"/>
    <w:rsid w:val="008F4111"/>
    <w:rsid w:val="00903748"/>
    <w:rsid w:val="009125C2"/>
    <w:rsid w:val="00912C83"/>
    <w:rsid w:val="0093017F"/>
    <w:rsid w:val="00940C04"/>
    <w:rsid w:val="009512A1"/>
    <w:rsid w:val="00952788"/>
    <w:rsid w:val="009540D1"/>
    <w:rsid w:val="00964947"/>
    <w:rsid w:val="0096668A"/>
    <w:rsid w:val="009702E4"/>
    <w:rsid w:val="00976E10"/>
    <w:rsid w:val="00982512"/>
    <w:rsid w:val="0098422A"/>
    <w:rsid w:val="00996BE7"/>
    <w:rsid w:val="009A34E3"/>
    <w:rsid w:val="009A6CB1"/>
    <w:rsid w:val="009F278F"/>
    <w:rsid w:val="009F50EA"/>
    <w:rsid w:val="009F63F6"/>
    <w:rsid w:val="00A02D7B"/>
    <w:rsid w:val="00A1438B"/>
    <w:rsid w:val="00A14E98"/>
    <w:rsid w:val="00A16C9E"/>
    <w:rsid w:val="00A25050"/>
    <w:rsid w:val="00A6004E"/>
    <w:rsid w:val="00A6753A"/>
    <w:rsid w:val="00A70CE7"/>
    <w:rsid w:val="00A70E0A"/>
    <w:rsid w:val="00A80426"/>
    <w:rsid w:val="00A81952"/>
    <w:rsid w:val="00A846F3"/>
    <w:rsid w:val="00A87D34"/>
    <w:rsid w:val="00AB21C4"/>
    <w:rsid w:val="00AB5736"/>
    <w:rsid w:val="00AD550F"/>
    <w:rsid w:val="00AE2CC3"/>
    <w:rsid w:val="00AE5889"/>
    <w:rsid w:val="00B05F93"/>
    <w:rsid w:val="00B259E8"/>
    <w:rsid w:val="00B74502"/>
    <w:rsid w:val="00B75C5E"/>
    <w:rsid w:val="00B77483"/>
    <w:rsid w:val="00B91DC4"/>
    <w:rsid w:val="00BC1F1B"/>
    <w:rsid w:val="00C43C6D"/>
    <w:rsid w:val="00C4487F"/>
    <w:rsid w:val="00C44E83"/>
    <w:rsid w:val="00C55988"/>
    <w:rsid w:val="00C579EC"/>
    <w:rsid w:val="00C61045"/>
    <w:rsid w:val="00C657AE"/>
    <w:rsid w:val="00C73676"/>
    <w:rsid w:val="00C82AB8"/>
    <w:rsid w:val="00C85F35"/>
    <w:rsid w:val="00C864A5"/>
    <w:rsid w:val="00CA3F40"/>
    <w:rsid w:val="00CB59B2"/>
    <w:rsid w:val="00CC0A34"/>
    <w:rsid w:val="00CD5830"/>
    <w:rsid w:val="00CD6F7C"/>
    <w:rsid w:val="00CD7F1C"/>
    <w:rsid w:val="00CF0607"/>
    <w:rsid w:val="00D07B5E"/>
    <w:rsid w:val="00D17FD2"/>
    <w:rsid w:val="00D4786A"/>
    <w:rsid w:val="00D500A1"/>
    <w:rsid w:val="00D61E2E"/>
    <w:rsid w:val="00D64014"/>
    <w:rsid w:val="00D6798E"/>
    <w:rsid w:val="00D93D1B"/>
    <w:rsid w:val="00D958B8"/>
    <w:rsid w:val="00DB040F"/>
    <w:rsid w:val="00DB6249"/>
    <w:rsid w:val="00DB7224"/>
    <w:rsid w:val="00DC57B7"/>
    <w:rsid w:val="00DC68F8"/>
    <w:rsid w:val="00E06BC2"/>
    <w:rsid w:val="00E166F8"/>
    <w:rsid w:val="00E42F1E"/>
    <w:rsid w:val="00E4531B"/>
    <w:rsid w:val="00E4609C"/>
    <w:rsid w:val="00E53436"/>
    <w:rsid w:val="00E60F0D"/>
    <w:rsid w:val="00E65D4D"/>
    <w:rsid w:val="00E737C3"/>
    <w:rsid w:val="00E80882"/>
    <w:rsid w:val="00E85B39"/>
    <w:rsid w:val="00EA21A1"/>
    <w:rsid w:val="00EA7B76"/>
    <w:rsid w:val="00EB3328"/>
    <w:rsid w:val="00EB7EA2"/>
    <w:rsid w:val="00EC139D"/>
    <w:rsid w:val="00ED099D"/>
    <w:rsid w:val="00ED191E"/>
    <w:rsid w:val="00EE0DDA"/>
    <w:rsid w:val="00F155A5"/>
    <w:rsid w:val="00F36A2D"/>
    <w:rsid w:val="00F470CC"/>
    <w:rsid w:val="00F66670"/>
    <w:rsid w:val="00F8718F"/>
    <w:rsid w:val="00FB6E21"/>
    <w:rsid w:val="00FC724F"/>
    <w:rsid w:val="00FD0A1D"/>
    <w:rsid w:val="00FE2253"/>
    <w:rsid w:val="00FF4CEB"/>
    <w:rsid w:val="00FF571E"/>
    <w:rsid w:val="00FF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F05B4"/>
  <w15:docId w15:val="{31805FF0-B960-40F7-B70E-052A7EFF6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5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502"/>
    <w:rPr>
      <w:rFonts w:ascii="Segoe UI" w:hAnsi="Segoe UI" w:cs="Segoe UI"/>
      <w:sz w:val="18"/>
      <w:szCs w:val="18"/>
    </w:rPr>
  </w:style>
  <w:style w:type="paragraph" w:styleId="ListParagraph">
    <w:name w:val="List Paragraph"/>
    <w:basedOn w:val="Normal"/>
    <w:uiPriority w:val="34"/>
    <w:qFormat/>
    <w:rsid w:val="00B74502"/>
    <w:pPr>
      <w:ind w:left="720"/>
      <w:contextualSpacing/>
    </w:pPr>
  </w:style>
  <w:style w:type="paragraph" w:styleId="Header">
    <w:name w:val="header"/>
    <w:basedOn w:val="Normal"/>
    <w:link w:val="HeaderChar"/>
    <w:uiPriority w:val="99"/>
    <w:unhideWhenUsed/>
    <w:rsid w:val="00800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B66"/>
  </w:style>
  <w:style w:type="paragraph" w:styleId="Footer">
    <w:name w:val="footer"/>
    <w:basedOn w:val="Normal"/>
    <w:link w:val="FooterChar"/>
    <w:uiPriority w:val="99"/>
    <w:unhideWhenUsed/>
    <w:rsid w:val="00800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B66"/>
  </w:style>
  <w:style w:type="character" w:styleId="CommentReference">
    <w:name w:val="annotation reference"/>
    <w:basedOn w:val="DefaultParagraphFont"/>
    <w:uiPriority w:val="99"/>
    <w:semiHidden/>
    <w:unhideWhenUsed/>
    <w:rsid w:val="00C55988"/>
    <w:rPr>
      <w:sz w:val="16"/>
      <w:szCs w:val="16"/>
    </w:rPr>
  </w:style>
  <w:style w:type="paragraph" w:styleId="CommentText">
    <w:name w:val="annotation text"/>
    <w:basedOn w:val="Normal"/>
    <w:link w:val="CommentTextChar"/>
    <w:uiPriority w:val="99"/>
    <w:semiHidden/>
    <w:unhideWhenUsed/>
    <w:rsid w:val="00C55988"/>
    <w:pPr>
      <w:spacing w:line="240" w:lineRule="auto"/>
    </w:pPr>
    <w:rPr>
      <w:sz w:val="20"/>
      <w:szCs w:val="20"/>
    </w:rPr>
  </w:style>
  <w:style w:type="character" w:customStyle="1" w:styleId="CommentTextChar">
    <w:name w:val="Comment Text Char"/>
    <w:basedOn w:val="DefaultParagraphFont"/>
    <w:link w:val="CommentText"/>
    <w:uiPriority w:val="99"/>
    <w:semiHidden/>
    <w:rsid w:val="00C55988"/>
    <w:rPr>
      <w:sz w:val="20"/>
      <w:szCs w:val="20"/>
    </w:rPr>
  </w:style>
  <w:style w:type="paragraph" w:styleId="CommentSubject">
    <w:name w:val="annotation subject"/>
    <w:basedOn w:val="CommentText"/>
    <w:next w:val="CommentText"/>
    <w:link w:val="CommentSubjectChar"/>
    <w:uiPriority w:val="99"/>
    <w:semiHidden/>
    <w:unhideWhenUsed/>
    <w:rsid w:val="00C55988"/>
    <w:rPr>
      <w:b/>
      <w:bCs/>
    </w:rPr>
  </w:style>
  <w:style w:type="character" w:customStyle="1" w:styleId="CommentSubjectChar">
    <w:name w:val="Comment Subject Char"/>
    <w:basedOn w:val="CommentTextChar"/>
    <w:link w:val="CommentSubject"/>
    <w:uiPriority w:val="99"/>
    <w:semiHidden/>
    <w:rsid w:val="00C559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3335</Words>
  <Characters>19010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Regina Public Schools</Company>
  <LinksUpToDate>false</LinksUpToDate>
  <CharactersWithSpaces>22301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Keyes</dc:creator>
  <cp:lastModifiedBy>Tara Guest</cp:lastModifiedBy>
  <cp:revision>2</cp:revision>
  <cp:lastPrinted>2019-12-09T20:54:00Z</cp:lastPrinted>
  <dcterms:created xsi:type="dcterms:W3CDTF">2020-09-21T18:17:00Z</dcterms:created>
  <dcterms:modified xsi:type="dcterms:W3CDTF">2020-09-21T18:17:00Z</dcterms:modified>
</cp:coreProperties>
</file>